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376459F8" w:rsidR="00D270C4" w:rsidRPr="009371A6" w:rsidRDefault="009371A6" w:rsidP="0074308F">
            <w:pPr>
              <w:pStyle w:val="MyNormal"/>
              <w:spacing w:before="0" w:after="0"/>
              <w:rPr>
                <w:rFonts w:ascii="Calibri Light" w:hAnsi="Calibri Light" w:cs="Calibri Light"/>
                <w:sz w:val="22"/>
                <w:szCs w:val="22"/>
              </w:rPr>
            </w:pPr>
            <w:r w:rsidRPr="009371A6">
              <w:rPr>
                <w:rFonts w:ascii="Calibri Light" w:hAnsi="Calibri Light" w:cs="Calibri Light"/>
                <w:sz w:val="22"/>
                <w:szCs w:val="22"/>
              </w:rPr>
              <w:t>UBC Library / VP Academic</w:t>
            </w: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5B6814B1" w:rsidR="00D270C4" w:rsidRPr="009371A6" w:rsidRDefault="009371A6" w:rsidP="00B04C10">
            <w:pPr>
              <w:rPr>
                <w:rFonts w:ascii="Calibri Light" w:eastAsiaTheme="minorHAnsi" w:hAnsi="Calibri Light" w:cs="Calibri Light"/>
                <w:bCs/>
                <w:iCs/>
                <w:color w:val="808080" w:themeColor="background1" w:themeShade="80"/>
                <w:lang w:val="en-CA"/>
              </w:rPr>
            </w:pPr>
            <w:r w:rsidRPr="009371A6">
              <w:rPr>
                <w:rFonts w:ascii="Calibri" w:eastAsia="Calibri" w:hAnsi="Calibri" w:cs="Calibri"/>
                <w:color w:val="000000"/>
                <w:sz w:val="22"/>
                <w:szCs w:val="22"/>
              </w:rPr>
              <w:t>University Archives, IKBLC, 1961 East Mall</w:t>
            </w:r>
          </w:p>
        </w:tc>
      </w:tr>
      <w:tr w:rsidR="009371A6" w14:paraId="1A133E0E" w14:textId="77777777" w:rsidTr="001030BE">
        <w:tc>
          <w:tcPr>
            <w:tcW w:w="4050" w:type="dxa"/>
          </w:tcPr>
          <w:p w14:paraId="7787FF7A" w14:textId="1D4D7171" w:rsidR="009371A6" w:rsidRPr="008A61C7" w:rsidRDefault="009371A6" w:rsidP="009371A6">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17DF99E1" w:rsidR="009371A6" w:rsidRPr="009371A6" w:rsidRDefault="00CA1933" w:rsidP="009371A6">
            <w:pPr>
              <w:pStyle w:val="MyNormal"/>
              <w:spacing w:before="0" w:after="0"/>
              <w:rPr>
                <w:rFonts w:ascii="Calibri Light" w:hAnsi="Calibri Light" w:cs="Calibri Light"/>
                <w:sz w:val="22"/>
                <w:szCs w:val="22"/>
              </w:rPr>
            </w:pPr>
            <w:r>
              <w:rPr>
                <w:rFonts w:ascii="Calibri" w:eastAsia="Calibri" w:hAnsi="Calibri" w:cs="Calibri"/>
                <w:color w:val="000000"/>
                <w:sz w:val="22"/>
                <w:szCs w:val="22"/>
              </w:rPr>
              <w:t>November 1</w:t>
            </w:r>
            <w:r w:rsidR="009371A6" w:rsidRPr="009371A6">
              <w:rPr>
                <w:rFonts w:ascii="Calibri" w:eastAsia="Calibri" w:hAnsi="Calibri" w:cs="Calibri"/>
                <w:color w:val="000000"/>
                <w:sz w:val="22"/>
                <w:szCs w:val="22"/>
              </w:rPr>
              <w:t>, 2020</w:t>
            </w:r>
          </w:p>
        </w:tc>
      </w:tr>
      <w:tr w:rsidR="009371A6" w14:paraId="26F6D1B2" w14:textId="77777777" w:rsidTr="001030BE">
        <w:tc>
          <w:tcPr>
            <w:tcW w:w="4050" w:type="dxa"/>
          </w:tcPr>
          <w:p w14:paraId="6F4065F7" w14:textId="269DE933" w:rsidR="009371A6" w:rsidRPr="008A61C7" w:rsidRDefault="009371A6" w:rsidP="009371A6">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Workspace Location</w:t>
            </w:r>
          </w:p>
        </w:tc>
        <w:tc>
          <w:tcPr>
            <w:tcW w:w="4045" w:type="dxa"/>
            <w:tcBorders>
              <w:top w:val="single" w:sz="4" w:space="0" w:color="auto"/>
              <w:bottom w:val="single" w:sz="4" w:space="0" w:color="auto"/>
            </w:tcBorders>
          </w:tcPr>
          <w:p w14:paraId="1494AE7E" w14:textId="43EFD3A1" w:rsidR="009371A6" w:rsidRPr="009371A6" w:rsidRDefault="009371A6" w:rsidP="009371A6">
            <w:pPr>
              <w:pStyle w:val="MyNormal"/>
              <w:spacing w:before="0" w:after="0"/>
              <w:rPr>
                <w:rFonts w:ascii="Calibri Light" w:hAnsi="Calibri Light" w:cs="Calibri Light"/>
                <w:sz w:val="22"/>
                <w:szCs w:val="22"/>
              </w:rPr>
            </w:pPr>
            <w:r w:rsidRPr="009371A6">
              <w:rPr>
                <w:rFonts w:ascii="Calibri" w:eastAsia="Calibri" w:hAnsi="Calibri" w:cs="Calibri"/>
                <w:color w:val="000000"/>
                <w:sz w:val="22"/>
                <w:szCs w:val="22"/>
              </w:rPr>
              <w:t>Irving K. Barber Learning Centre, Room 118</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7F711F">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675201" w:rsidRPr="00A13608" w14:paraId="02E0D495" w14:textId="77777777" w:rsidTr="007F711F">
        <w:tc>
          <w:tcPr>
            <w:tcW w:w="9350" w:type="dxa"/>
          </w:tcPr>
          <w:p w14:paraId="3246B82B" w14:textId="77777777" w:rsidR="00F80CBF" w:rsidRDefault="00F80CBF" w:rsidP="00F80CBF">
            <w:pPr>
              <w:rPr>
                <w:rFonts w:ascii="Calibri" w:eastAsia="Calibri" w:hAnsi="Calibri" w:cs="Calibri"/>
                <w:color w:val="000000"/>
              </w:rPr>
            </w:pPr>
            <w:r>
              <w:rPr>
                <w:rFonts w:ascii="Calibri" w:eastAsia="Calibri" w:hAnsi="Calibri" w:cs="Calibri"/>
                <w:color w:val="000000"/>
              </w:rPr>
              <w:t>This partial re-opening of the University Archives (UA) is proposed based on the following rationales:</w:t>
            </w:r>
          </w:p>
          <w:p w14:paraId="5E1412D3" w14:textId="77777777" w:rsidR="00F80CBF" w:rsidRDefault="00F80CBF" w:rsidP="00F80CBF">
            <w:pPr>
              <w:rPr>
                <w:rFonts w:ascii="Calibri" w:eastAsia="Calibri" w:hAnsi="Calibri" w:cs="Calibri"/>
                <w:color w:val="000000"/>
              </w:rPr>
            </w:pPr>
          </w:p>
          <w:p w14:paraId="43231440" w14:textId="77777777" w:rsidR="00F80CBF" w:rsidRDefault="00F80CBF" w:rsidP="00F80CBF">
            <w:pPr>
              <w:rPr>
                <w:rFonts w:ascii="Calibri" w:eastAsia="Calibri" w:hAnsi="Calibri" w:cs="Calibri"/>
                <w:color w:val="000000"/>
                <w:highlight w:val="white"/>
              </w:rPr>
            </w:pPr>
            <w:r>
              <w:rPr>
                <w:rFonts w:ascii="Calibri" w:eastAsia="Calibri" w:hAnsi="Calibri" w:cs="Calibri"/>
                <w:color w:val="000000"/>
              </w:rPr>
              <w:t xml:space="preserve">1) The need for UA to process five gift-in-kind donations acquired prior to the Library’s pandemic lock-down.  Under the terms of those donations, UA is contractually obligated to have those materials </w:t>
            </w:r>
            <w:r>
              <w:rPr>
                <w:rFonts w:ascii="Calibri" w:eastAsia="Calibri" w:hAnsi="Calibri" w:cs="Calibri"/>
                <w:color w:val="000000"/>
                <w:highlight w:val="white"/>
              </w:rPr>
              <w:t xml:space="preserve">arranged and described and made ready for appraisal for tax deduction purposes by the end of 2020.  Two of those gifts-in-kind are from prominent former UBC faculty members, and are substantial in their physical extent: R.A.J. Macdonald (History) (20 boxes) and Erhard </w:t>
            </w:r>
            <w:proofErr w:type="spellStart"/>
            <w:r>
              <w:rPr>
                <w:rFonts w:ascii="Calibri" w:eastAsia="Calibri" w:hAnsi="Calibri" w:cs="Calibri"/>
                <w:color w:val="000000"/>
                <w:highlight w:val="white"/>
              </w:rPr>
              <w:t>Luft</w:t>
            </w:r>
            <w:proofErr w:type="spellEnd"/>
            <w:r>
              <w:rPr>
                <w:rFonts w:ascii="Calibri" w:eastAsia="Calibri" w:hAnsi="Calibri" w:cs="Calibri"/>
                <w:color w:val="000000"/>
                <w:highlight w:val="white"/>
              </w:rPr>
              <w:t xml:space="preserve"> (Mathematics) (8 boxes).  The other three (from former faculty Werner Cohn and George McWhirter, and UBC alumnus </w:t>
            </w:r>
            <w:proofErr w:type="spellStart"/>
            <w:r>
              <w:rPr>
                <w:rFonts w:ascii="Calibri" w:eastAsia="Calibri" w:hAnsi="Calibri" w:cs="Calibri"/>
                <w:color w:val="000000"/>
                <w:highlight w:val="white"/>
              </w:rPr>
              <w:t>Allon</w:t>
            </w:r>
            <w:proofErr w:type="spellEnd"/>
            <w:r>
              <w:rPr>
                <w:rFonts w:ascii="Calibri" w:eastAsia="Calibri" w:hAnsi="Calibri" w:cs="Calibri"/>
                <w:color w:val="000000"/>
                <w:highlight w:val="white"/>
              </w:rPr>
              <w:t xml:space="preserve"> Peebles) are much smaller in extent, but still require staff time for processing in preparation for tax appraisal.</w:t>
            </w:r>
          </w:p>
          <w:p w14:paraId="33CCAECC" w14:textId="77777777" w:rsidR="00F80CBF" w:rsidRDefault="00F80CBF" w:rsidP="00F80CBF">
            <w:pPr>
              <w:rPr>
                <w:rFonts w:ascii="Calibri" w:eastAsia="Calibri" w:hAnsi="Calibri" w:cs="Calibri"/>
              </w:rPr>
            </w:pPr>
          </w:p>
          <w:p w14:paraId="4E5A8FE4" w14:textId="77777777" w:rsidR="00F80CBF" w:rsidRDefault="00F80CBF" w:rsidP="00F80CBF">
            <w:pPr>
              <w:rPr>
                <w:rFonts w:ascii="Calibri" w:eastAsia="Calibri" w:hAnsi="Calibri" w:cs="Calibri"/>
              </w:rPr>
            </w:pPr>
            <w:r>
              <w:rPr>
                <w:rFonts w:ascii="Calibri" w:eastAsia="Calibri" w:hAnsi="Calibri" w:cs="Calibri"/>
              </w:rPr>
              <w:t>2) The need for UA to be in a position to accept two other substantial gifts-in-kind that have been promised to us but due to the current lock-down are still pending.  These donations are from science-fiction author William Gibson and prominent Canadian broadcast journalist Joe Schlesinger, both well-known UBC alumni.  UA’s concern is that if we are unable to accept these culturally-important materials within a reasonable time the donors may direct them to another institution, which would be a significant loss for UBC Library and a blow to its reputation as a cultural repository.</w:t>
            </w:r>
          </w:p>
          <w:p w14:paraId="034EF81F" w14:textId="77777777" w:rsidR="00F80CBF" w:rsidRDefault="00F80CBF" w:rsidP="00F80CBF">
            <w:pPr>
              <w:rPr>
                <w:rFonts w:ascii="Calibri" w:eastAsia="Calibri" w:hAnsi="Calibri" w:cs="Calibri"/>
              </w:rPr>
            </w:pPr>
          </w:p>
          <w:p w14:paraId="07916C05" w14:textId="77777777" w:rsidR="00F80CBF" w:rsidRDefault="00F80CBF" w:rsidP="00F80CBF">
            <w:pPr>
              <w:rPr>
                <w:rFonts w:ascii="Calibri" w:eastAsia="Calibri" w:hAnsi="Calibri" w:cs="Calibri"/>
                <w:color w:val="000000"/>
              </w:rPr>
            </w:pPr>
            <w:r>
              <w:rPr>
                <w:rFonts w:ascii="Calibri" w:eastAsia="Calibri" w:hAnsi="Calibri" w:cs="Calibri"/>
                <w:color w:val="000000"/>
              </w:rPr>
              <w:t>UA proposes to have two staff archivists (the Acting University Archivist and UA’s Term-Appointment Archivist) and two Work Learn student assistants working on-site, on a part-time basis, to process those donations currently in our possession.  This would also allow UA to take possession of the pending gifts-in-kind noted above if the donors insist on their physical transfer before the Library and UA are able to fully re-open.</w:t>
            </w:r>
          </w:p>
          <w:p w14:paraId="70E9BC7B" w14:textId="77777777" w:rsidR="00F80CBF" w:rsidRDefault="00F80CBF" w:rsidP="00F80CBF">
            <w:pPr>
              <w:rPr>
                <w:rFonts w:ascii="Calibri" w:eastAsia="Calibri" w:hAnsi="Calibri" w:cs="Calibri"/>
                <w:color w:val="000000"/>
              </w:rPr>
            </w:pPr>
            <w:r>
              <w:rPr>
                <w:rFonts w:ascii="Calibri" w:eastAsia="Calibri" w:hAnsi="Calibri" w:cs="Calibri"/>
                <w:color w:val="000000"/>
              </w:rPr>
              <w:br/>
              <w:t>This work cannot be done remotely.</w:t>
            </w:r>
          </w:p>
          <w:p w14:paraId="51F0A226" w14:textId="77777777" w:rsidR="00F80CBF" w:rsidRDefault="00F80CBF" w:rsidP="00F80CBF">
            <w:pPr>
              <w:rPr>
                <w:rFonts w:ascii="Calibri" w:eastAsia="Calibri" w:hAnsi="Calibri" w:cs="Calibri"/>
                <w:color w:val="000000"/>
              </w:rPr>
            </w:pPr>
            <w:r>
              <w:rPr>
                <w:rFonts w:ascii="Calibri" w:eastAsia="Calibri" w:hAnsi="Calibri" w:cs="Calibri"/>
                <w:color w:val="000000"/>
              </w:rPr>
              <w:br/>
              <w:t>There will be no public access to UA collections at this time.</w:t>
            </w:r>
          </w:p>
          <w:p w14:paraId="178976E1" w14:textId="77777777" w:rsidR="00F80CBF" w:rsidRDefault="00F80CBF" w:rsidP="00F80CBF">
            <w:pPr>
              <w:rPr>
                <w:rFonts w:ascii="Calibri" w:eastAsia="Calibri" w:hAnsi="Calibri" w:cs="Calibri"/>
                <w:color w:val="000000"/>
              </w:rPr>
            </w:pPr>
          </w:p>
          <w:p w14:paraId="0FA25EDF" w14:textId="77777777" w:rsidR="00F80CBF" w:rsidRDefault="00F80CBF" w:rsidP="00F80CBF">
            <w:pPr>
              <w:rPr>
                <w:rFonts w:ascii="Calibri" w:eastAsia="Calibri" w:hAnsi="Calibri" w:cs="Calibri"/>
                <w:color w:val="000000"/>
              </w:rPr>
            </w:pPr>
            <w:r>
              <w:rPr>
                <w:rFonts w:ascii="Calibri" w:eastAsia="Calibri" w:hAnsi="Calibri" w:cs="Calibri"/>
                <w:color w:val="000000"/>
              </w:rPr>
              <w:t xml:space="preserve">During this period, other UA staff may need occasional access to the space, for example to retrieve institutional records in response to freedom-of-information requests (to which the University is legally obligated to respond).  In such cases, access will be requested via the facilities service request form process that is currently in place, </w:t>
            </w:r>
            <w:r>
              <w:rPr>
                <w:rFonts w:ascii="Calibri" w:eastAsia="Calibri" w:hAnsi="Calibri" w:cs="Calibri"/>
                <w:color w:val="000000"/>
              </w:rPr>
              <w:lastRenderedPageBreak/>
              <w:t>on-site personnel will be informed, and appropriate adjustments to this plan will be made to ensure that social-distancing and hygiene protocols are followed.</w:t>
            </w:r>
          </w:p>
          <w:p w14:paraId="631E4F46" w14:textId="4C121D13" w:rsidR="00F80CBF" w:rsidRDefault="00F80CBF" w:rsidP="00F80CBF">
            <w:pPr>
              <w:rPr>
                <w:rFonts w:ascii="Calibri" w:eastAsia="Calibri" w:hAnsi="Calibri" w:cs="Calibri"/>
                <w:color w:val="000000"/>
              </w:rPr>
            </w:pPr>
          </w:p>
          <w:p w14:paraId="006C3F64" w14:textId="6A450402" w:rsidR="00473258" w:rsidRPr="00473258" w:rsidRDefault="00473258" w:rsidP="00473258">
            <w:pPr>
              <w:rPr>
                <w:rFonts w:ascii="Calibri" w:eastAsia="Calibri" w:hAnsi="Calibri" w:cs="Calibri"/>
                <w:bCs/>
                <w:color w:val="000000"/>
                <w:lang w:val="en-CA"/>
              </w:rPr>
            </w:pPr>
            <w:r w:rsidRPr="00473258">
              <w:rPr>
                <w:rFonts w:ascii="Calibri" w:eastAsia="Calibri" w:hAnsi="Calibri" w:cs="Calibri"/>
                <w:bCs/>
                <w:color w:val="000000"/>
                <w:lang w:val="en-CA"/>
              </w:rPr>
              <w:t xml:space="preserve">The following risks are considered in accordance with </w:t>
            </w:r>
            <w:hyperlink r:id="rId9" w:history="1">
              <w:r w:rsidRPr="00473258">
                <w:rPr>
                  <w:rStyle w:val="Hyperlink"/>
                  <w:rFonts w:ascii="Calibri" w:eastAsia="Calibri" w:hAnsi="Calibri" w:cs="Calibri"/>
                </w:rPr>
                <w:t>https://srs.ubc.ca/covid-19/safety-planning/determining-safety-plan-risk/</w:t>
              </w:r>
            </w:hyperlink>
          </w:p>
          <w:p w14:paraId="38C861D3" w14:textId="31ECC660" w:rsidR="00473258" w:rsidRDefault="00473258" w:rsidP="00473258">
            <w:pPr>
              <w:numPr>
                <w:ilvl w:val="0"/>
                <w:numId w:val="50"/>
              </w:numPr>
              <w:rPr>
                <w:rFonts w:ascii="Calibri" w:eastAsia="Calibri" w:hAnsi="Calibri" w:cs="Calibri"/>
                <w:bCs/>
                <w:color w:val="000000"/>
                <w:lang w:val="en-CA"/>
              </w:rPr>
            </w:pPr>
            <w:r w:rsidRPr="00287893">
              <w:rPr>
                <w:rFonts w:ascii="Calibri" w:eastAsia="Calibri" w:hAnsi="Calibri" w:cs="Calibri"/>
                <w:bCs/>
                <w:i/>
                <w:color w:val="000000"/>
                <w:lang w:val="en-CA"/>
              </w:rPr>
              <w:t>Risk #3 – The workplace or activity is indoors and windows cannot be opened</w:t>
            </w:r>
            <w:r>
              <w:rPr>
                <w:rFonts w:ascii="Calibri" w:eastAsia="Calibri" w:hAnsi="Calibri" w:cs="Calibri"/>
                <w:bCs/>
                <w:color w:val="000000"/>
                <w:lang w:val="en-CA"/>
              </w:rPr>
              <w:br/>
              <w:t>University Archives is located on the first floor of IKBLC and has no access to windows.  Staff will maintain 2-metre distancing, and wear masks when away from their desks or work areas.  Hand hygiene and surface cleaning will be enabled and encouraged.  Persons exhibiting symptoms will be told to stay home and encouraged to go for testing.</w:t>
            </w:r>
          </w:p>
          <w:p w14:paraId="63831BBB" w14:textId="3D05E9C2" w:rsidR="00287893" w:rsidRPr="00287893" w:rsidRDefault="00287893" w:rsidP="00287893">
            <w:pPr>
              <w:numPr>
                <w:ilvl w:val="0"/>
                <w:numId w:val="50"/>
              </w:numPr>
              <w:rPr>
                <w:rFonts w:ascii="Calibri" w:eastAsia="Calibri" w:hAnsi="Calibri" w:cs="Calibri"/>
                <w:bCs/>
                <w:color w:val="000000"/>
                <w:lang w:val="en-CA"/>
              </w:rPr>
            </w:pPr>
            <w:r w:rsidRPr="00287893">
              <w:rPr>
                <w:rFonts w:ascii="Calibri" w:eastAsia="Calibri" w:hAnsi="Calibri" w:cs="Calibri"/>
                <w:bCs/>
                <w:i/>
                <w:color w:val="000000"/>
                <w:lang w:val="en-CA"/>
              </w:rPr>
              <w:t>Risk #4 – Employees/students/visitors have frequent contact with high-touch surfaces (service counters, card payment machines)</w:t>
            </w:r>
            <w:r>
              <w:rPr>
                <w:rFonts w:ascii="Calibri" w:eastAsia="Calibri" w:hAnsi="Calibri" w:cs="Calibri"/>
                <w:bCs/>
                <w:color w:val="000000"/>
                <w:lang w:val="en-CA"/>
              </w:rPr>
              <w:br/>
              <w:t>High-touch surfaces include ASRS retrieval stations and the UA/RBSC vault.  Staff will wear nitrile gloves when retrieving items from or returning them to these areas.  Hand hygiene and surface cleaning will be enabled and encouraged.</w:t>
            </w:r>
            <w:r w:rsidR="00F50EED">
              <w:rPr>
                <w:rFonts w:ascii="Calibri" w:eastAsia="Calibri" w:hAnsi="Calibri" w:cs="Calibri"/>
                <w:bCs/>
                <w:color w:val="000000"/>
                <w:lang w:val="en-CA"/>
              </w:rPr>
              <w:t xml:space="preserve">  Persons exhibiting symptoms will be told to stay home and encouraged to go for testing.</w:t>
            </w:r>
          </w:p>
          <w:p w14:paraId="6DF23871" w14:textId="77777777" w:rsidR="00473258" w:rsidDel="00712250" w:rsidRDefault="00473258" w:rsidP="00F80CBF">
            <w:pPr>
              <w:rPr>
                <w:del w:id="0" w:author="Erwin Wodarczak" w:date="2020-10-01T15:59:00Z"/>
                <w:rFonts w:ascii="Calibri" w:eastAsia="Calibri" w:hAnsi="Calibri" w:cs="Calibri"/>
                <w:color w:val="000000"/>
              </w:rPr>
            </w:pPr>
          </w:p>
          <w:p w14:paraId="1CD42E76" w14:textId="26A6D522" w:rsidR="00F80CBF" w:rsidRPr="00712250" w:rsidDel="00712250" w:rsidRDefault="00F80CBF" w:rsidP="00F80CBF">
            <w:pPr>
              <w:rPr>
                <w:del w:id="1" w:author="Erwin Wodarczak" w:date="2020-10-01T15:59:00Z"/>
                <w:rFonts w:ascii="Calibri" w:eastAsia="Calibri" w:hAnsi="Calibri" w:cs="Calibri"/>
                <w:color w:val="000000"/>
              </w:rPr>
            </w:pPr>
            <w:del w:id="2" w:author="Erwin Wodarczak" w:date="2020-10-01T15:59:00Z">
              <w:r w:rsidRPr="00712250" w:rsidDel="00712250">
                <w:rPr>
                  <w:rFonts w:ascii="Calibri" w:eastAsia="Calibri" w:hAnsi="Calibri" w:cs="Calibri"/>
                  <w:color w:val="000000"/>
                </w:rPr>
                <w:delText>Successful implementation of this Safety Plan will allow UA to prepare for future expansion of services and staffing levels, and eventually re-opening to the public.</w:delText>
              </w:r>
            </w:del>
          </w:p>
          <w:p w14:paraId="13072C47" w14:textId="77777777" w:rsidR="00F80CBF" w:rsidRPr="009371A6" w:rsidRDefault="00F80CBF" w:rsidP="00F80CBF">
            <w:pPr>
              <w:rPr>
                <w:rFonts w:ascii="Calibri" w:eastAsia="Calibri" w:hAnsi="Calibri" w:cs="Calibri"/>
                <w:color w:val="000000"/>
              </w:rPr>
            </w:pPr>
          </w:p>
          <w:p w14:paraId="4692B261" w14:textId="000482F0" w:rsidR="00CD29B0" w:rsidRDefault="00F80CBF" w:rsidP="00F80CBF">
            <w:pPr>
              <w:pStyle w:val="MyNormal"/>
              <w:spacing w:before="0" w:after="0"/>
              <w:rPr>
                <w:rFonts w:ascii="Calibri" w:eastAsia="Calibri" w:hAnsi="Calibri" w:cs="Calibri"/>
                <w:color w:val="000000"/>
                <w:sz w:val="20"/>
              </w:rPr>
            </w:pPr>
            <w:r w:rsidRPr="009371A6">
              <w:rPr>
                <w:rFonts w:ascii="Calibri" w:eastAsia="Calibri" w:hAnsi="Calibri" w:cs="Calibri"/>
                <w:color w:val="000000"/>
                <w:sz w:val="20"/>
              </w:rPr>
              <w:t>This Safety Plan has been vetted and approved by Acting University Archivist Erwin Wodarczak,</w:t>
            </w:r>
            <w:del w:id="3" w:author="Erwin Wodarczak" w:date="2020-10-01T14:08:00Z">
              <w:r w:rsidRPr="009371A6" w:rsidDel="005F3839">
                <w:rPr>
                  <w:rFonts w:ascii="Calibri" w:eastAsia="Calibri" w:hAnsi="Calibri" w:cs="Calibri"/>
                  <w:color w:val="000000"/>
                  <w:sz w:val="20"/>
                </w:rPr>
                <w:delText xml:space="preserve"> </w:delText>
              </w:r>
            </w:del>
            <w:ins w:id="4" w:author="Erwin Wodarczak" w:date="2020-09-29T16:46:00Z">
              <w:r w:rsidR="005F2833">
                <w:rPr>
                  <w:rFonts w:ascii="Calibri" w:eastAsia="Calibri" w:hAnsi="Calibri" w:cs="Calibri"/>
                  <w:color w:val="000000"/>
                  <w:sz w:val="20"/>
                </w:rPr>
                <w:t xml:space="preserve"> </w:t>
              </w:r>
            </w:ins>
            <w:ins w:id="5" w:author="Erwin Wodarczak" w:date="2020-10-01T14:08:00Z">
              <w:r w:rsidR="005F3839">
                <w:rPr>
                  <w:rFonts w:ascii="Calibri" w:eastAsia="Calibri" w:hAnsi="Calibri" w:cs="Calibri"/>
                  <w:color w:val="000000"/>
                  <w:sz w:val="20"/>
                </w:rPr>
                <w:t xml:space="preserve">campus </w:t>
              </w:r>
            </w:ins>
            <w:ins w:id="6" w:author="Erwin Wodarczak" w:date="2020-09-29T16:46:00Z">
              <w:r w:rsidR="005F2833">
                <w:rPr>
                  <w:rFonts w:ascii="Calibri" w:eastAsia="Calibri" w:hAnsi="Calibri" w:cs="Calibri"/>
                  <w:color w:val="000000"/>
                  <w:sz w:val="20"/>
                </w:rPr>
                <w:t xml:space="preserve">facilities and </w:t>
              </w:r>
            </w:ins>
            <w:ins w:id="7" w:author="Erwin Wodarczak" w:date="2020-09-29T16:47:00Z">
              <w:r w:rsidR="005F2833">
                <w:rPr>
                  <w:rFonts w:ascii="Calibri" w:eastAsia="Calibri" w:hAnsi="Calibri" w:cs="Calibri"/>
                  <w:color w:val="000000"/>
                  <w:sz w:val="20"/>
                </w:rPr>
                <w:t>custodial services</w:t>
              </w:r>
            </w:ins>
            <w:ins w:id="8" w:author="Erwin Wodarczak" w:date="2020-10-01T16:08:00Z">
              <w:r w:rsidR="00E9595F">
                <w:rPr>
                  <w:rFonts w:ascii="Calibri" w:eastAsia="Calibri" w:hAnsi="Calibri" w:cs="Calibri"/>
                  <w:color w:val="000000"/>
                  <w:sz w:val="20"/>
                </w:rPr>
                <w:t>.</w:t>
              </w:r>
            </w:ins>
            <w:del w:id="9" w:author="Erwin Wodarczak" w:date="2020-10-01T16:08:00Z">
              <w:r w:rsidRPr="00E9595F" w:rsidDel="00E9595F">
                <w:rPr>
                  <w:rFonts w:ascii="Calibri" w:eastAsia="Calibri" w:hAnsi="Calibri" w:cs="Calibri"/>
                  <w:color w:val="000000"/>
                  <w:sz w:val="20"/>
                </w:rPr>
                <w:delText>and University Librarian Susan Parker.</w:delText>
              </w:r>
            </w:del>
          </w:p>
          <w:p w14:paraId="6DD797A0" w14:textId="629699AF" w:rsidR="009371A6" w:rsidRPr="00F80CBF" w:rsidRDefault="009371A6" w:rsidP="00F80CBF">
            <w:pPr>
              <w:pStyle w:val="MyNormal"/>
              <w:spacing w:before="0" w:after="0"/>
              <w:rPr>
                <w:rFonts w:ascii="Calibri Light" w:eastAsiaTheme="minorHAnsi" w:hAnsi="Calibri Light" w:cs="Calibri Light"/>
                <w:color w:val="808080" w:themeColor="background1" w:themeShade="80"/>
                <w:sz w:val="20"/>
                <w:lang w:val="en-CA"/>
              </w:rPr>
            </w:pP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4FDF3AAC" w14:textId="77777777" w:rsidTr="00373D76">
        <w:tc>
          <w:tcPr>
            <w:tcW w:w="9350" w:type="dxa"/>
            <w:tcBorders>
              <w:bottom w:val="single" w:sz="4" w:space="0" w:color="A6A6A6" w:themeColor="background1" w:themeShade="A6"/>
            </w:tcBorders>
          </w:tcPr>
          <w:p w14:paraId="0638E614" w14:textId="413D433C" w:rsidR="00373D76" w:rsidRPr="00373D76"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r w:rsidR="00373D76" w:rsidRPr="00373D76">
              <w:rPr>
                <w:rFonts w:ascii="Calibri Light" w:eastAsiaTheme="minorHAnsi" w:hAnsi="Calibri Light" w:cstheme="minorBidi"/>
                <w:bCs/>
                <w:sz w:val="22"/>
                <w:szCs w:val="22"/>
                <w:lang w:val="en-CA"/>
              </w:rPr>
              <w:t>Federal Guidance</w:t>
            </w:r>
          </w:p>
        </w:tc>
      </w:tr>
      <w:tr w:rsidR="00164ADC" w:rsidRPr="005121B1" w14:paraId="09928EE4" w14:textId="77777777" w:rsidTr="00F858B7">
        <w:trPr>
          <w:trHeight w:val="557"/>
        </w:trPr>
        <w:tc>
          <w:tcPr>
            <w:tcW w:w="9350" w:type="dxa"/>
            <w:tcBorders>
              <w:bottom w:val="dotted" w:sz="4" w:space="0" w:color="auto"/>
            </w:tcBorders>
          </w:tcPr>
          <w:p w14:paraId="2DE2CCAA" w14:textId="372C16C1" w:rsidR="00164ADC" w:rsidRPr="00164ADC" w:rsidRDefault="00324CE6" w:rsidP="00164ADC">
            <w:pPr>
              <w:numPr>
                <w:ilvl w:val="0"/>
                <w:numId w:val="42"/>
              </w:numPr>
              <w:pBdr>
                <w:top w:val="nil"/>
                <w:left w:val="nil"/>
                <w:bottom w:val="nil"/>
                <w:right w:val="nil"/>
                <w:between w:val="nil"/>
              </w:pBdr>
              <w:rPr>
                <w:rFonts w:ascii="Calibri" w:hAnsi="Calibri" w:cs="Calibri"/>
                <w:color w:val="000000"/>
              </w:rPr>
            </w:pPr>
            <w:hyperlink r:id="rId10" w:history="1">
              <w:r w:rsidR="00164ADC" w:rsidRPr="00EF323C">
                <w:rPr>
                  <w:rStyle w:val="Hyperlink"/>
                  <w:rFonts w:ascii="Calibri" w:eastAsia="Calibri" w:hAnsi="Calibri" w:cs="Calibri"/>
                </w:rPr>
                <w:t> The Risk mitigation tool for workplaces/businesses operating during the COVID-19 pandemic</w:t>
              </w:r>
            </w:hyperlink>
            <w:r w:rsidR="00164ADC" w:rsidRPr="00164ADC">
              <w:rPr>
                <w:rFonts w:ascii="Calibri" w:eastAsia="Calibri" w:hAnsi="Calibri" w:cs="Calibri"/>
                <w:color w:val="000000"/>
              </w:rPr>
              <w:t xml:space="preserve"> </w:t>
            </w:r>
          </w:p>
          <w:p w14:paraId="70D26E3F" w14:textId="63855831" w:rsidR="00164ADC" w:rsidRPr="00164ADC" w:rsidRDefault="00324CE6" w:rsidP="00164ADC">
            <w:pPr>
              <w:numPr>
                <w:ilvl w:val="0"/>
                <w:numId w:val="42"/>
              </w:numPr>
              <w:pBdr>
                <w:top w:val="nil"/>
                <w:left w:val="nil"/>
                <w:bottom w:val="nil"/>
                <w:right w:val="nil"/>
                <w:between w:val="nil"/>
              </w:pBdr>
              <w:spacing w:line="276" w:lineRule="auto"/>
              <w:rPr>
                <w:rFonts w:ascii="Calibri" w:hAnsi="Calibri" w:cs="Calibri"/>
                <w:color w:val="808080"/>
              </w:rPr>
            </w:pPr>
            <w:hyperlink r:id="rId11" w:history="1">
              <w:r w:rsidR="00164ADC" w:rsidRPr="00EF323C">
                <w:rPr>
                  <w:rStyle w:val="Hyperlink"/>
                  <w:rFonts w:ascii="Calibri" w:eastAsia="Calibri" w:hAnsi="Calibri" w:cs="Calibri"/>
                </w:rPr>
                <w:t>Hard-surface disinfectants and hand sanitizers (COVID-19</w:t>
              </w:r>
            </w:hyperlink>
            <w:r w:rsidR="00EF323C">
              <w:rPr>
                <w:rFonts w:ascii="Calibri" w:eastAsia="Calibri" w:hAnsi="Calibri" w:cs="Calibri"/>
                <w:color w:val="000000"/>
              </w:rPr>
              <w:t>)</w:t>
            </w:r>
          </w:p>
          <w:p w14:paraId="7E6526E8" w14:textId="0C2010B5" w:rsidR="00164ADC" w:rsidRPr="00164ADC" w:rsidRDefault="00164ADC" w:rsidP="00164ADC">
            <w:pPr>
              <w:pStyle w:val="ListParagraph"/>
              <w:rPr>
                <w:rFonts w:ascii="Calibri" w:eastAsiaTheme="minorHAnsi" w:hAnsi="Calibri" w:cs="Calibri"/>
                <w:bCs/>
                <w:iCs/>
                <w:color w:val="808080" w:themeColor="background1" w:themeShade="80"/>
                <w:lang w:val="en-CA"/>
              </w:rPr>
            </w:pPr>
          </w:p>
        </w:tc>
      </w:tr>
      <w:tr w:rsidR="00373D76" w:rsidRPr="005121B1"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Provincial and Sector-Specific Guidance</w:t>
            </w:r>
          </w:p>
        </w:tc>
      </w:tr>
      <w:tr w:rsidR="00164ADC" w:rsidRPr="005121B1" w14:paraId="5D5CEDA9" w14:textId="77777777" w:rsidTr="00790045">
        <w:trPr>
          <w:trHeight w:val="575"/>
        </w:trPr>
        <w:tc>
          <w:tcPr>
            <w:tcW w:w="9350" w:type="dxa"/>
            <w:tcBorders>
              <w:top w:val="dotted" w:sz="4" w:space="0" w:color="auto"/>
            </w:tcBorders>
          </w:tcPr>
          <w:p w14:paraId="56682831" w14:textId="77777777" w:rsidR="00EF323C" w:rsidRPr="00EF323C" w:rsidRDefault="00324CE6" w:rsidP="00EF323C">
            <w:pPr>
              <w:numPr>
                <w:ilvl w:val="0"/>
                <w:numId w:val="43"/>
              </w:numPr>
              <w:pBdr>
                <w:top w:val="nil"/>
                <w:left w:val="nil"/>
                <w:bottom w:val="nil"/>
                <w:right w:val="nil"/>
                <w:between w:val="nil"/>
              </w:pBdr>
              <w:rPr>
                <w:rFonts w:ascii="Calibri" w:eastAsia="Calibri" w:hAnsi="Calibri" w:cs="Calibri"/>
                <w:bCs/>
                <w:color w:val="000000"/>
                <w:lang w:val="en-CA"/>
              </w:rPr>
            </w:pPr>
            <w:hyperlink r:id="rId12" w:history="1">
              <w:r w:rsidR="00EF323C" w:rsidRPr="00EF323C">
                <w:rPr>
                  <w:rStyle w:val="Hyperlink"/>
                  <w:rFonts w:ascii="Calibri" w:eastAsia="Calibri" w:hAnsi="Calibri" w:cs="Calibri"/>
                  <w:bCs/>
                  <w:lang w:val="en-CA"/>
                </w:rPr>
                <w:t>BC’s Restart Plan: “Next Steps to move BC through the pandemic”</w:t>
              </w:r>
            </w:hyperlink>
          </w:p>
          <w:p w14:paraId="74DAB8E3" w14:textId="77E09952" w:rsidR="00EF323C" w:rsidRPr="00EF323C" w:rsidRDefault="00324CE6" w:rsidP="00EF323C">
            <w:pPr>
              <w:numPr>
                <w:ilvl w:val="0"/>
                <w:numId w:val="43"/>
              </w:numPr>
              <w:pBdr>
                <w:top w:val="nil"/>
                <w:left w:val="nil"/>
                <w:bottom w:val="nil"/>
                <w:right w:val="nil"/>
                <w:between w:val="nil"/>
              </w:pBdr>
              <w:rPr>
                <w:rFonts w:ascii="Calibri" w:eastAsia="Calibri" w:hAnsi="Calibri" w:cs="Calibri"/>
                <w:bCs/>
                <w:color w:val="000000"/>
                <w:lang w:val="en-CA"/>
              </w:rPr>
            </w:pPr>
            <w:hyperlink r:id="rId13" w:history="1">
              <w:r w:rsidR="00EF323C" w:rsidRPr="00EF323C">
                <w:rPr>
                  <w:rStyle w:val="Hyperlink"/>
                  <w:rFonts w:ascii="Calibri" w:eastAsia="Calibri" w:hAnsi="Calibri" w:cs="Calibri"/>
                  <w:bCs/>
                </w:rPr>
                <w:t xml:space="preserve">BC COVID-19 </w:t>
              </w:r>
              <w:proofErr w:type="spellStart"/>
              <w:r w:rsidR="00EF323C" w:rsidRPr="00EF323C">
                <w:rPr>
                  <w:rStyle w:val="Hyperlink"/>
                  <w:rFonts w:ascii="Calibri" w:eastAsia="Calibri" w:hAnsi="Calibri" w:cs="Calibri"/>
                  <w:bCs/>
                </w:rPr>
                <w:t>Self Assessment</w:t>
              </w:r>
              <w:proofErr w:type="spellEnd"/>
              <w:r w:rsidR="00EF323C" w:rsidRPr="00EF323C">
                <w:rPr>
                  <w:rStyle w:val="Hyperlink"/>
                  <w:rFonts w:ascii="Calibri" w:eastAsia="Calibri" w:hAnsi="Calibri" w:cs="Calibri"/>
                  <w:bCs/>
                </w:rPr>
                <w:t xml:space="preserve"> Tool</w:t>
              </w:r>
            </w:hyperlink>
          </w:p>
          <w:p w14:paraId="5C91B86C" w14:textId="1E60EC63" w:rsidR="00164ADC" w:rsidRPr="00164ADC" w:rsidRDefault="00164ADC" w:rsidP="00164ADC">
            <w:pPr>
              <w:pStyle w:val="ListParagraph"/>
              <w:rPr>
                <w:rFonts w:ascii="Calibri" w:eastAsiaTheme="minorHAnsi" w:hAnsi="Calibri" w:cs="Calibri"/>
                <w:bCs/>
                <w:sz w:val="22"/>
                <w:szCs w:val="22"/>
                <w:lang w:val="en-CA"/>
              </w:rPr>
            </w:pPr>
          </w:p>
        </w:tc>
      </w:tr>
      <w:tr w:rsidR="00373D76" w:rsidRPr="005121B1" w14:paraId="19418D0D" w14:textId="77777777" w:rsidTr="007F711F">
        <w:tc>
          <w:tcPr>
            <w:tcW w:w="9350" w:type="dxa"/>
          </w:tcPr>
          <w:p w14:paraId="52A82FE0" w14:textId="385475D3"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4</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proofErr w:type="spellStart"/>
            <w:r w:rsidR="00373D76">
              <w:rPr>
                <w:rFonts w:ascii="Calibri Light" w:eastAsiaTheme="minorHAnsi" w:hAnsi="Calibri Light" w:cstheme="minorBidi"/>
                <w:bCs/>
                <w:sz w:val="22"/>
                <w:szCs w:val="22"/>
                <w:lang w:val="en-CA"/>
              </w:rPr>
              <w:t>Worksafe</w:t>
            </w:r>
            <w:proofErr w:type="spellEnd"/>
            <w:r w:rsidR="00842F93">
              <w:rPr>
                <w:rFonts w:ascii="Calibri Light" w:eastAsiaTheme="minorHAnsi" w:hAnsi="Calibri Light" w:cstheme="minorBidi"/>
                <w:bCs/>
                <w:sz w:val="22"/>
                <w:szCs w:val="22"/>
                <w:lang w:val="en-CA"/>
              </w:rPr>
              <w:t xml:space="preserve"> </w:t>
            </w:r>
            <w:r w:rsidR="00373D76">
              <w:rPr>
                <w:rFonts w:ascii="Calibri Light" w:eastAsiaTheme="minorHAnsi" w:hAnsi="Calibri Light" w:cstheme="minorBidi"/>
                <w:bCs/>
                <w:sz w:val="22"/>
                <w:szCs w:val="22"/>
                <w:lang w:val="en-CA"/>
              </w:rPr>
              <w:t xml:space="preserve">BC </w:t>
            </w:r>
            <w:r w:rsidR="00373D76" w:rsidRPr="00373D76">
              <w:rPr>
                <w:rFonts w:ascii="Calibri Light" w:eastAsiaTheme="minorHAnsi" w:hAnsi="Calibri Light" w:cstheme="minorBidi"/>
                <w:bCs/>
                <w:sz w:val="22"/>
                <w:szCs w:val="22"/>
                <w:lang w:val="en-CA"/>
              </w:rPr>
              <w:t>Guidance</w:t>
            </w:r>
          </w:p>
        </w:tc>
      </w:tr>
      <w:tr w:rsidR="00164ADC" w:rsidRPr="005121B1" w14:paraId="435B24A8" w14:textId="77777777" w:rsidTr="007F711F">
        <w:tc>
          <w:tcPr>
            <w:tcW w:w="9350" w:type="dxa"/>
          </w:tcPr>
          <w:p w14:paraId="56E0109C" w14:textId="77777777"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4" w:history="1">
              <w:r w:rsidR="00EF323C" w:rsidRPr="00EF323C">
                <w:rPr>
                  <w:rStyle w:val="Hyperlink"/>
                  <w:rFonts w:ascii="Calibri" w:eastAsia="Calibri" w:hAnsi="Calibri" w:cs="Calibri"/>
                </w:rPr>
                <w:t>COVID-19 and returning to safe operation - Phases 2 &amp; 3</w:t>
              </w:r>
            </w:hyperlink>
          </w:p>
          <w:p w14:paraId="6CEA13CD" w14:textId="77777777"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5"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xml:space="preserve"> COVID-19 Safety Plan</w:t>
              </w:r>
            </w:hyperlink>
          </w:p>
          <w:p w14:paraId="6B068539" w14:textId="77777777"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6"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Designing Effective Barriers</w:t>
              </w:r>
            </w:hyperlink>
          </w:p>
          <w:p w14:paraId="7431CF52" w14:textId="77777777"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7"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Entry Check for Workers</w:t>
              </w:r>
            </w:hyperlink>
          </w:p>
          <w:p w14:paraId="35EB611E" w14:textId="77777777"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8"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Entry Check for Visitors</w:t>
              </w:r>
            </w:hyperlink>
            <w:r w:rsidR="00EF323C" w:rsidRPr="00EF323C">
              <w:rPr>
                <w:rFonts w:ascii="Calibri" w:eastAsia="Calibri" w:hAnsi="Calibri" w:cs="Calibri"/>
                <w:color w:val="000000"/>
              </w:rPr>
              <w:t> </w:t>
            </w:r>
          </w:p>
          <w:p w14:paraId="21F99E22" w14:textId="1A6D7DAE"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19"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xml:space="preserve"> Protocol: Offices</w:t>
              </w:r>
            </w:hyperlink>
          </w:p>
          <w:p w14:paraId="003436DA" w14:textId="1DE3945C" w:rsidR="00EF323C" w:rsidRPr="00EF323C" w:rsidRDefault="00324CE6" w:rsidP="00EF323C">
            <w:pPr>
              <w:numPr>
                <w:ilvl w:val="0"/>
                <w:numId w:val="44"/>
              </w:numPr>
              <w:pBdr>
                <w:top w:val="nil"/>
                <w:left w:val="nil"/>
                <w:bottom w:val="nil"/>
                <w:right w:val="nil"/>
                <w:between w:val="nil"/>
              </w:pBdr>
              <w:tabs>
                <w:tab w:val="num" w:pos="720"/>
              </w:tabs>
              <w:rPr>
                <w:rFonts w:ascii="Calibri" w:eastAsia="Calibri" w:hAnsi="Calibri" w:cs="Calibri"/>
                <w:color w:val="000000"/>
              </w:rPr>
            </w:pPr>
            <w:hyperlink r:id="rId20" w:history="1">
              <w:proofErr w:type="spellStart"/>
              <w:r w:rsidR="00EF323C" w:rsidRPr="00EF323C">
                <w:rPr>
                  <w:rStyle w:val="Hyperlink"/>
                  <w:rFonts w:ascii="Calibri" w:eastAsia="Calibri" w:hAnsi="Calibri" w:cs="Calibri"/>
                </w:rPr>
                <w:t>WorkSafeBC</w:t>
              </w:r>
              <w:proofErr w:type="spellEnd"/>
              <w:r w:rsidR="00EF323C" w:rsidRPr="00EF323C">
                <w:rPr>
                  <w:rStyle w:val="Hyperlink"/>
                  <w:rFonts w:ascii="Calibri" w:eastAsia="Calibri" w:hAnsi="Calibri" w:cs="Calibri"/>
                </w:rPr>
                <w:t xml:space="preserve"> Protocols: Post-Secondary Education </w:t>
              </w:r>
            </w:hyperlink>
          </w:p>
          <w:p w14:paraId="276AB2D4" w14:textId="44B33A3C" w:rsidR="00164ADC" w:rsidRPr="00164ADC" w:rsidRDefault="00164ADC" w:rsidP="00164ADC">
            <w:pPr>
              <w:pStyle w:val="ListParagraph"/>
              <w:rPr>
                <w:rFonts w:ascii="Calibri" w:eastAsiaTheme="minorHAnsi" w:hAnsi="Calibri" w:cs="Calibri"/>
                <w:bCs/>
                <w:lang w:val="en-CA"/>
              </w:rPr>
            </w:pPr>
          </w:p>
        </w:tc>
      </w:tr>
      <w:tr w:rsidR="00373D76" w:rsidRPr="005121B1" w14:paraId="4CC44137" w14:textId="77777777" w:rsidTr="007F711F">
        <w:tc>
          <w:tcPr>
            <w:tcW w:w="9350" w:type="dxa"/>
          </w:tcPr>
          <w:p w14:paraId="230D3558" w14:textId="57803CB2"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5</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UBC Guidance</w:t>
            </w:r>
          </w:p>
        </w:tc>
      </w:tr>
      <w:tr w:rsidR="00164ADC" w:rsidRPr="005121B1" w14:paraId="1FA2FB77" w14:textId="77777777" w:rsidTr="007F711F">
        <w:tc>
          <w:tcPr>
            <w:tcW w:w="9350" w:type="dxa"/>
          </w:tcPr>
          <w:p w14:paraId="13092048" w14:textId="540254C4"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u w:val="single"/>
              </w:rPr>
            </w:pPr>
            <w:hyperlink r:id="rId21" w:tgtFrame="_blank" w:history="1">
              <w:r w:rsidR="00547D28" w:rsidRPr="00547D28">
                <w:rPr>
                  <w:rStyle w:val="Hyperlink"/>
                  <w:rFonts w:ascii="Calibri" w:eastAsia="Calibri" w:hAnsi="Calibri" w:cs="Calibri"/>
                </w:rPr>
                <w:t>COVID-19 Campus Rules</w:t>
              </w:r>
            </w:hyperlink>
          </w:p>
          <w:p w14:paraId="60281E14" w14:textId="19D8299E"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2" w:history="1">
              <w:r w:rsidR="00547D28" w:rsidRPr="00547D28">
                <w:rPr>
                  <w:rStyle w:val="Hyperlink"/>
                  <w:rFonts w:ascii="Calibri" w:eastAsia="Calibri" w:hAnsi="Calibri" w:cs="Calibri"/>
                </w:rPr>
                <w:t xml:space="preserve">Guidelines for Preparing for </w:t>
              </w:r>
              <w:proofErr w:type="spellStart"/>
              <w:r w:rsidR="00547D28" w:rsidRPr="00547D28">
                <w:rPr>
                  <w:rStyle w:val="Hyperlink"/>
                  <w:rFonts w:ascii="Calibri" w:eastAsia="Calibri" w:hAnsi="Calibri" w:cs="Calibri"/>
                </w:rPr>
                <w:t>Reoccupancy</w:t>
              </w:r>
              <w:proofErr w:type="spellEnd"/>
            </w:hyperlink>
          </w:p>
          <w:p w14:paraId="7E16E0BE" w14:textId="4BC3F438"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3" w:history="1">
              <w:r w:rsidR="00547D28" w:rsidRPr="00547D28">
                <w:rPr>
                  <w:rStyle w:val="Hyperlink"/>
                  <w:rFonts w:ascii="Calibri" w:eastAsia="Calibri" w:hAnsi="Calibri" w:cs="Calibri"/>
                </w:rPr>
                <w:t xml:space="preserve">Guidelines for Safe Washroom </w:t>
              </w:r>
              <w:proofErr w:type="spellStart"/>
              <w:r w:rsidR="00547D28" w:rsidRPr="00547D28">
                <w:rPr>
                  <w:rStyle w:val="Hyperlink"/>
                  <w:rFonts w:ascii="Calibri" w:eastAsia="Calibri" w:hAnsi="Calibri" w:cs="Calibri"/>
                </w:rPr>
                <w:t>Reoccupancy</w:t>
              </w:r>
              <w:proofErr w:type="spellEnd"/>
            </w:hyperlink>
          </w:p>
          <w:p w14:paraId="4EB8E66A" w14:textId="2290930B"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4" w:history="1">
              <w:r w:rsidR="00547D28" w:rsidRPr="00547D28">
                <w:rPr>
                  <w:rStyle w:val="Hyperlink"/>
                  <w:rFonts w:ascii="Calibri" w:eastAsia="Calibri" w:hAnsi="Calibri" w:cs="Calibri"/>
                </w:rPr>
                <w:t xml:space="preserve">Space Analysis and </w:t>
              </w:r>
              <w:proofErr w:type="spellStart"/>
              <w:r w:rsidR="00547D28" w:rsidRPr="00547D28">
                <w:rPr>
                  <w:rStyle w:val="Hyperlink"/>
                  <w:rFonts w:ascii="Calibri" w:eastAsia="Calibri" w:hAnsi="Calibri" w:cs="Calibri"/>
                </w:rPr>
                <w:t>Reoccupancy</w:t>
              </w:r>
              <w:proofErr w:type="spellEnd"/>
              <w:r w:rsidR="00547D28" w:rsidRPr="00547D28">
                <w:rPr>
                  <w:rStyle w:val="Hyperlink"/>
                  <w:rFonts w:ascii="Calibri" w:eastAsia="Calibri" w:hAnsi="Calibri" w:cs="Calibri"/>
                </w:rPr>
                <w:t xml:space="preserve"> Planning Tool</w:t>
              </w:r>
            </w:hyperlink>
          </w:p>
          <w:p w14:paraId="266C410F" w14:textId="77777777" w:rsidR="00547D28" w:rsidRPr="00547D28" w:rsidRDefault="00547D28" w:rsidP="00547D28">
            <w:pPr>
              <w:numPr>
                <w:ilvl w:val="0"/>
                <w:numId w:val="45"/>
              </w:numPr>
              <w:pBdr>
                <w:top w:val="nil"/>
                <w:left w:val="nil"/>
                <w:bottom w:val="nil"/>
                <w:right w:val="nil"/>
                <w:between w:val="nil"/>
              </w:pBdr>
              <w:tabs>
                <w:tab w:val="num" w:pos="720"/>
              </w:tabs>
              <w:rPr>
                <w:rStyle w:val="Hyperlink"/>
                <w:rFonts w:ascii="Calibri" w:eastAsia="Calibri" w:hAnsi="Calibri" w:cs="Calibri"/>
              </w:rPr>
            </w:pPr>
            <w:r w:rsidRPr="00547D28">
              <w:rPr>
                <w:rFonts w:ascii="Calibri" w:eastAsia="Calibri" w:hAnsi="Calibri" w:cs="Calibri"/>
                <w:color w:val="000000"/>
              </w:rPr>
              <w:fldChar w:fldCharType="begin"/>
            </w:r>
            <w:r w:rsidRPr="00547D28">
              <w:rPr>
                <w:rFonts w:ascii="Calibri" w:eastAsia="Calibri" w:hAnsi="Calibri" w:cs="Calibri"/>
                <w:color w:val="000000"/>
              </w:rPr>
              <w:instrText xml:space="preserve"> HYPERLINK "https://riskmanagement.sites.olt.ubc.ca/files/2020/09/COVID-19-PPE-Guidance_Sept2020_final.pdf" </w:instrText>
            </w:r>
            <w:r w:rsidRPr="00547D28">
              <w:rPr>
                <w:rFonts w:ascii="Calibri" w:eastAsia="Calibri" w:hAnsi="Calibri" w:cs="Calibri"/>
                <w:color w:val="000000"/>
              </w:rPr>
              <w:fldChar w:fldCharType="separate"/>
            </w:r>
            <w:r w:rsidRPr="00547D28">
              <w:rPr>
                <w:rStyle w:val="Hyperlink"/>
                <w:rFonts w:ascii="Calibri" w:eastAsia="Calibri" w:hAnsi="Calibri" w:cs="Calibri"/>
              </w:rPr>
              <w:t>UBC Employee COVID-19 PPE Guidance</w:t>
            </w:r>
          </w:p>
          <w:p w14:paraId="22089A0B" w14:textId="77777777" w:rsidR="00547D28" w:rsidRPr="00547D28" w:rsidRDefault="00547D28" w:rsidP="00547D28">
            <w:pPr>
              <w:numPr>
                <w:ilvl w:val="0"/>
                <w:numId w:val="45"/>
              </w:numPr>
              <w:pBdr>
                <w:top w:val="nil"/>
                <w:left w:val="nil"/>
                <w:bottom w:val="nil"/>
                <w:right w:val="nil"/>
                <w:between w:val="nil"/>
              </w:pBdr>
              <w:tabs>
                <w:tab w:val="num" w:pos="720"/>
              </w:tabs>
              <w:rPr>
                <w:rFonts w:ascii="Calibri" w:eastAsia="Calibri" w:hAnsi="Calibri" w:cs="Calibri"/>
                <w:color w:val="000000"/>
              </w:rPr>
            </w:pPr>
            <w:r w:rsidRPr="00547D28">
              <w:rPr>
                <w:rFonts w:ascii="Calibri" w:eastAsia="Calibri" w:hAnsi="Calibri" w:cs="Calibri"/>
                <w:color w:val="000000"/>
              </w:rPr>
              <w:fldChar w:fldCharType="end"/>
            </w:r>
            <w:hyperlink r:id="rId25" w:history="1">
              <w:r w:rsidRPr="00547D28">
                <w:rPr>
                  <w:rStyle w:val="Hyperlink"/>
                  <w:rFonts w:ascii="Calibri" w:eastAsia="Calibri" w:hAnsi="Calibri" w:cs="Calibri"/>
                </w:rPr>
                <w:t>Ordering Critical Personal Protective Equipment</w:t>
              </w:r>
            </w:hyperlink>
          </w:p>
          <w:p w14:paraId="3F0A5750" w14:textId="30286B7F"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6" w:history="1">
              <w:r w:rsidR="00547D28" w:rsidRPr="00547D28">
                <w:rPr>
                  <w:rStyle w:val="Hyperlink"/>
                  <w:rFonts w:ascii="Calibri" w:eastAsia="Calibri" w:hAnsi="Calibri" w:cs="Calibri"/>
                </w:rPr>
                <w:t>UBC Employee COVID-19 Use of Shared UBC Vehicles Guidance</w:t>
              </w:r>
            </w:hyperlink>
          </w:p>
          <w:p w14:paraId="0AC45E33" w14:textId="77777777"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7" w:history="1">
              <w:r w:rsidR="00547D28" w:rsidRPr="00547D28">
                <w:rPr>
                  <w:rStyle w:val="Hyperlink"/>
                  <w:rFonts w:ascii="Calibri" w:eastAsia="Calibri" w:hAnsi="Calibri" w:cs="Calibri"/>
                </w:rPr>
                <w:t>UBC Facilities COVID-19 website</w:t>
              </w:r>
            </w:hyperlink>
            <w:r w:rsidR="00547D28" w:rsidRPr="00547D28">
              <w:rPr>
                <w:rFonts w:ascii="Calibri" w:eastAsia="Calibri" w:hAnsi="Calibri" w:cs="Calibri"/>
                <w:color w:val="000000"/>
              </w:rPr>
              <w:t xml:space="preserve"> - Service Level Information</w:t>
            </w:r>
          </w:p>
          <w:p w14:paraId="2A5E7E9B" w14:textId="4E942687"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8" w:history="1">
              <w:r w:rsidR="00547D28" w:rsidRPr="00547D28">
                <w:rPr>
                  <w:rStyle w:val="Hyperlink"/>
                  <w:rFonts w:ascii="Calibri" w:eastAsia="Calibri" w:hAnsi="Calibri" w:cs="Calibri"/>
                </w:rPr>
                <w:t>UBC Employees COVID-19 Essential In-person Meetings/Trainings Guidance</w:t>
              </w:r>
            </w:hyperlink>
          </w:p>
          <w:p w14:paraId="062BBD01" w14:textId="0B99CD33"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29" w:history="1">
              <w:r w:rsidR="00547D28" w:rsidRPr="00547D28">
                <w:rPr>
                  <w:rStyle w:val="Hyperlink"/>
                  <w:rFonts w:ascii="Calibri" w:eastAsia="Calibri" w:hAnsi="Calibri" w:cs="Calibri"/>
                </w:rPr>
                <w:t>Workplace Physical distancing Planning Tool and Signage Kit</w:t>
              </w:r>
            </w:hyperlink>
          </w:p>
          <w:p w14:paraId="56FE87C9" w14:textId="65F57CE5"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30" w:history="1">
              <w:r w:rsidR="00547D28" w:rsidRPr="00547D28">
                <w:rPr>
                  <w:rStyle w:val="Hyperlink"/>
                  <w:rFonts w:ascii="Calibri" w:eastAsia="Calibri" w:hAnsi="Calibri" w:cs="Calibri"/>
                </w:rPr>
                <w:t>Preventing COVID-19 Infection in the Workplace training course</w:t>
              </w:r>
            </w:hyperlink>
          </w:p>
          <w:p w14:paraId="7DABFB3D" w14:textId="00C0FF51"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31" w:history="1">
              <w:r w:rsidR="00547D28" w:rsidRPr="00547D28">
                <w:rPr>
                  <w:rStyle w:val="Hyperlink"/>
                  <w:rFonts w:ascii="Calibri" w:eastAsia="Calibri" w:hAnsi="Calibri" w:cs="Calibri"/>
                </w:rPr>
                <w:t>UBC Cleaning Standards &amp; Recommendations for Supplementary Cleaning</w:t>
              </w:r>
            </w:hyperlink>
          </w:p>
          <w:p w14:paraId="49D24F77" w14:textId="01496203"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32" w:history="1">
              <w:r w:rsidR="00547D28" w:rsidRPr="00547D28">
                <w:rPr>
                  <w:rStyle w:val="Hyperlink"/>
                  <w:rFonts w:ascii="Calibri" w:eastAsia="Calibri" w:hAnsi="Calibri" w:cs="Calibri"/>
                </w:rPr>
                <w:t>UBC Classroom Safety Planning</w:t>
              </w:r>
            </w:hyperlink>
          </w:p>
          <w:p w14:paraId="243F6F42" w14:textId="390F1E56"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rPr>
            </w:pPr>
            <w:hyperlink r:id="rId33" w:history="1">
              <w:r w:rsidR="00547D28" w:rsidRPr="00547D28">
                <w:rPr>
                  <w:rStyle w:val="Hyperlink"/>
                  <w:rFonts w:ascii="Calibri" w:eastAsia="Calibri" w:hAnsi="Calibri" w:cs="Calibri"/>
                </w:rPr>
                <w:t>UBC Signage</w:t>
              </w:r>
            </w:hyperlink>
          </w:p>
          <w:p w14:paraId="309C0773" w14:textId="79E60751" w:rsidR="00547D28" w:rsidRPr="00547D28" w:rsidRDefault="00324CE6" w:rsidP="00547D28">
            <w:pPr>
              <w:numPr>
                <w:ilvl w:val="0"/>
                <w:numId w:val="45"/>
              </w:numPr>
              <w:pBdr>
                <w:top w:val="nil"/>
                <w:left w:val="nil"/>
                <w:bottom w:val="nil"/>
                <w:right w:val="nil"/>
                <w:between w:val="nil"/>
              </w:pBdr>
              <w:tabs>
                <w:tab w:val="num" w:pos="720"/>
              </w:tabs>
              <w:rPr>
                <w:rFonts w:ascii="Calibri" w:eastAsia="Calibri" w:hAnsi="Calibri" w:cs="Calibri"/>
                <w:color w:val="000000"/>
                <w:u w:val="single"/>
              </w:rPr>
            </w:pPr>
            <w:hyperlink r:id="rId34" w:history="1">
              <w:r w:rsidR="00547D28" w:rsidRPr="00547D28">
                <w:rPr>
                  <w:rStyle w:val="Hyperlink"/>
                  <w:rFonts w:ascii="Calibri" w:eastAsia="Calibri" w:hAnsi="Calibri" w:cs="Calibri"/>
                </w:rPr>
                <w:t>COVID-19 Safety Plan Addendum: Required Non-Medical Masks</w:t>
              </w:r>
            </w:hyperlink>
            <w:r w:rsidR="00547D28" w:rsidRPr="00547D28">
              <w:rPr>
                <w:rFonts w:ascii="Calibri" w:eastAsia="Calibri" w:hAnsi="Calibri" w:cs="Calibri"/>
                <w:color w:val="000000"/>
                <w:u w:val="single"/>
              </w:rPr>
              <w:t xml:space="preserve"> </w:t>
            </w:r>
          </w:p>
          <w:p w14:paraId="66E94FB0" w14:textId="356440CF" w:rsidR="00164ADC" w:rsidRPr="00A13608" w:rsidRDefault="00164ADC" w:rsidP="00164ADC">
            <w:pPr>
              <w:pStyle w:val="ListParagraph"/>
              <w:rPr>
                <w:rFonts w:ascii="Calibri Light" w:eastAsia="Arial" w:hAnsi="Calibri Light" w:cs="Calibri Light"/>
              </w:rPr>
            </w:pPr>
          </w:p>
        </w:tc>
      </w:tr>
      <w:tr w:rsidR="00373D76" w:rsidRPr="005121B1" w14:paraId="3FC9BB3B" w14:textId="77777777" w:rsidTr="007F711F">
        <w:tc>
          <w:tcPr>
            <w:tcW w:w="9350" w:type="dxa"/>
          </w:tcPr>
          <w:p w14:paraId="6EF172B0" w14:textId="3C68DBB3"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lastRenderedPageBreak/>
              <w:t>6</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Professional/Industry Associations</w:t>
            </w:r>
          </w:p>
        </w:tc>
      </w:tr>
      <w:tr w:rsidR="00164ADC" w:rsidRPr="005121B1" w14:paraId="73DF67A8" w14:textId="77777777" w:rsidTr="007F711F">
        <w:tc>
          <w:tcPr>
            <w:tcW w:w="9350" w:type="dxa"/>
          </w:tcPr>
          <w:p w14:paraId="2DB09131" w14:textId="43D8FAD4" w:rsidR="00164ADC" w:rsidDel="005F2833" w:rsidRDefault="00164ADC" w:rsidP="00164ADC">
            <w:pPr>
              <w:numPr>
                <w:ilvl w:val="0"/>
                <w:numId w:val="46"/>
              </w:numPr>
              <w:pBdr>
                <w:top w:val="nil"/>
                <w:left w:val="nil"/>
                <w:bottom w:val="nil"/>
                <w:right w:val="nil"/>
                <w:between w:val="nil"/>
              </w:pBdr>
              <w:rPr>
                <w:del w:id="10" w:author="Erwin Wodarczak" w:date="2020-09-29T16:54:00Z"/>
                <w:color w:val="000000"/>
              </w:rPr>
            </w:pPr>
            <w:del w:id="11" w:author="Erwin Wodarczak" w:date="2020-09-29T16:54:00Z">
              <w:r w:rsidDel="005F2833">
                <w:rPr>
                  <w:rFonts w:ascii="Calibri" w:eastAsia="Calibri" w:hAnsi="Calibri" w:cs="Calibri"/>
                  <w:color w:val="000000"/>
                </w:rPr>
                <w:delText>Museum of Anthropology COVID-19 Response and Safety Plan</w:delText>
              </w:r>
            </w:del>
          </w:p>
          <w:p w14:paraId="69BEDA71" w14:textId="45971528" w:rsidR="00164ADC" w:rsidRDefault="005F2833" w:rsidP="00164ADC">
            <w:pPr>
              <w:numPr>
                <w:ilvl w:val="0"/>
                <w:numId w:val="46"/>
              </w:numPr>
              <w:pBdr>
                <w:top w:val="nil"/>
                <w:left w:val="nil"/>
                <w:bottom w:val="nil"/>
                <w:right w:val="nil"/>
                <w:between w:val="nil"/>
              </w:pBdr>
              <w:rPr>
                <w:color w:val="000000"/>
              </w:rPr>
            </w:pPr>
            <w:ins w:id="12" w:author="Erwin Wodarczak" w:date="2020-09-29T16:48:00Z">
              <w:r>
                <w:rPr>
                  <w:rFonts w:ascii="Calibri" w:eastAsia="Calibri" w:hAnsi="Calibri" w:cs="Calibri"/>
                  <w:color w:val="000000"/>
                </w:rPr>
                <w:fldChar w:fldCharType="begin"/>
              </w:r>
              <w:r>
                <w:rPr>
                  <w:rFonts w:ascii="Calibri" w:eastAsia="Calibri" w:hAnsi="Calibri" w:cs="Calibri"/>
                  <w:color w:val="000000"/>
                </w:rPr>
                <w:instrText xml:space="preserve"> HYPERLINK "https://www.webjunction.org/explore-topics/COVID-19-research-project.html" </w:instrText>
              </w:r>
              <w:r>
                <w:rPr>
                  <w:rFonts w:ascii="Calibri" w:eastAsia="Calibri" w:hAnsi="Calibri" w:cs="Calibri"/>
                  <w:color w:val="000000"/>
                </w:rPr>
                <w:fldChar w:fldCharType="separate"/>
              </w:r>
              <w:r w:rsidR="00164ADC" w:rsidRPr="005F2833">
                <w:rPr>
                  <w:rStyle w:val="Hyperlink"/>
                  <w:rFonts w:ascii="Calibri" w:eastAsia="Calibri" w:hAnsi="Calibri" w:cs="Calibri"/>
                </w:rPr>
                <w:t>Reopening Archives, Libraries, and Museums (REALM) Information Hub: A COVID-19 Research Project</w:t>
              </w:r>
              <w:r>
                <w:rPr>
                  <w:rFonts w:ascii="Calibri" w:eastAsia="Calibri" w:hAnsi="Calibri" w:cs="Calibri"/>
                  <w:color w:val="000000"/>
                </w:rPr>
                <w:fldChar w:fldCharType="end"/>
              </w:r>
            </w:ins>
            <w:del w:id="13" w:author="Erwin Wodarczak" w:date="2020-09-29T16:48:00Z">
              <w:r w:rsidR="00164ADC" w:rsidDel="005F2833">
                <w:rPr>
                  <w:rFonts w:ascii="Calibri" w:eastAsia="Calibri" w:hAnsi="Calibri" w:cs="Calibri"/>
                  <w:color w:val="000000"/>
                </w:rPr>
                <w:delText xml:space="preserve">: </w:delText>
              </w:r>
              <w:r w:rsidR="002F1E84" w:rsidDel="005F2833">
                <w:rPr>
                  <w:rFonts w:ascii="Arial" w:eastAsia="Arial" w:hAnsi="Arial" w:cs="Arial"/>
                </w:rPr>
                <w:fldChar w:fldCharType="begin"/>
              </w:r>
              <w:r w:rsidR="002F1E84" w:rsidDel="005F2833">
                <w:delInstrText xml:space="preserve"> HYPERLINK "https://www.webjunction.org/explore-topics/COVID-19-research-project.html" \h </w:delInstrText>
              </w:r>
              <w:r w:rsidR="002F1E84" w:rsidDel="005F2833">
                <w:rPr>
                  <w:rFonts w:ascii="Arial" w:eastAsia="Arial" w:hAnsi="Arial" w:cs="Arial"/>
                </w:rPr>
                <w:fldChar w:fldCharType="separate"/>
              </w:r>
              <w:r w:rsidR="00164ADC" w:rsidDel="005F2833">
                <w:rPr>
                  <w:rFonts w:ascii="Calibri" w:eastAsia="Calibri" w:hAnsi="Calibri" w:cs="Calibri"/>
                  <w:color w:val="1155CC"/>
                  <w:u w:val="single"/>
                </w:rPr>
                <w:delText>https://www.webjunction.org/explore-topics/COVID-19-research-project.html</w:delText>
              </w:r>
              <w:r w:rsidR="002F1E84" w:rsidDel="005F2833">
                <w:rPr>
                  <w:rFonts w:ascii="Calibri" w:eastAsia="Calibri" w:hAnsi="Calibri" w:cs="Calibri"/>
                  <w:color w:val="1155CC"/>
                  <w:u w:val="single"/>
                </w:rPr>
                <w:fldChar w:fldCharType="end"/>
              </w:r>
            </w:del>
          </w:p>
          <w:p w14:paraId="59CF127E" w14:textId="241AB284" w:rsidR="00164ADC" w:rsidRDefault="005F2833" w:rsidP="00164ADC">
            <w:pPr>
              <w:numPr>
                <w:ilvl w:val="0"/>
                <w:numId w:val="46"/>
              </w:numPr>
              <w:pBdr>
                <w:top w:val="nil"/>
                <w:left w:val="nil"/>
                <w:bottom w:val="nil"/>
                <w:right w:val="nil"/>
                <w:between w:val="nil"/>
              </w:pBdr>
              <w:rPr>
                <w:color w:val="000000"/>
              </w:rPr>
            </w:pPr>
            <w:ins w:id="14" w:author="Erwin Wodarczak" w:date="2020-09-29T16:49:00Z">
              <w:r>
                <w:rPr>
                  <w:rFonts w:ascii="Calibri" w:eastAsia="Calibri" w:hAnsi="Calibri" w:cs="Calibri"/>
                  <w:color w:val="000000"/>
                </w:rPr>
                <w:fldChar w:fldCharType="begin"/>
              </w:r>
              <w:r>
                <w:rPr>
                  <w:rFonts w:ascii="Calibri" w:eastAsia="Calibri" w:hAnsi="Calibri" w:cs="Calibri"/>
                  <w:color w:val="000000"/>
                </w:rPr>
                <w:instrText xml:space="preserve"> HYPERLINK "https://www.nedcc.org/free-resources/preservation-leaflets/3.-emergency-management/3.5-disinfecting-books" </w:instrText>
              </w:r>
              <w:r>
                <w:rPr>
                  <w:rFonts w:ascii="Calibri" w:eastAsia="Calibri" w:hAnsi="Calibri" w:cs="Calibri"/>
                  <w:color w:val="000000"/>
                </w:rPr>
                <w:fldChar w:fldCharType="separate"/>
              </w:r>
              <w:r w:rsidR="00164ADC" w:rsidRPr="005F2833">
                <w:rPr>
                  <w:rStyle w:val="Hyperlink"/>
                  <w:rFonts w:ascii="Calibri" w:eastAsia="Calibri" w:hAnsi="Calibri" w:cs="Calibri"/>
                </w:rPr>
                <w:t>Northeast Document Conservation Center, Disinfecting Books and Other Collections</w:t>
              </w:r>
              <w:del w:id="15" w:author="Erwin Wodarczak" w:date="2020-09-29T16:48:00Z">
                <w:r w:rsidR="00164ADC" w:rsidRPr="005F2833" w:rsidDel="005F2833">
                  <w:rPr>
                    <w:rStyle w:val="Hyperlink"/>
                    <w:rFonts w:ascii="Calibri" w:eastAsia="Calibri" w:hAnsi="Calibri" w:cs="Calibri"/>
                  </w:rPr>
                  <w:delText>: https://www.nedcc.org/free-resources/preservation-leaflets/3.-emergency-management/3.5-disinfecting-books</w:delText>
                </w:r>
              </w:del>
              <w:r>
                <w:rPr>
                  <w:rFonts w:ascii="Calibri" w:eastAsia="Calibri" w:hAnsi="Calibri" w:cs="Calibri"/>
                  <w:color w:val="000000"/>
                </w:rPr>
                <w:fldChar w:fldCharType="end"/>
              </w:r>
            </w:ins>
          </w:p>
          <w:p w14:paraId="780545C2" w14:textId="6335E95A" w:rsidR="00164ADC" w:rsidRDefault="005F2833" w:rsidP="00164ADC">
            <w:pPr>
              <w:numPr>
                <w:ilvl w:val="0"/>
                <w:numId w:val="46"/>
              </w:numPr>
              <w:pBdr>
                <w:top w:val="nil"/>
                <w:left w:val="nil"/>
                <w:bottom w:val="nil"/>
                <w:right w:val="nil"/>
                <w:between w:val="nil"/>
              </w:pBdr>
              <w:rPr>
                <w:color w:val="000000"/>
              </w:rPr>
            </w:pPr>
            <w:ins w:id="16" w:author="Erwin Wodarczak" w:date="2020-09-29T16:49:00Z">
              <w:r>
                <w:rPr>
                  <w:rFonts w:ascii="Calibri" w:eastAsia="Calibri" w:hAnsi="Calibri" w:cs="Calibri"/>
                  <w:color w:val="000000"/>
                </w:rPr>
                <w:fldChar w:fldCharType="begin"/>
              </w:r>
              <w:r>
                <w:rPr>
                  <w:rFonts w:ascii="Calibri" w:eastAsia="Calibri" w:hAnsi="Calibri" w:cs="Calibri"/>
                  <w:color w:val="000000"/>
                </w:rPr>
                <w:instrText xml:space="preserve"> HYPERLINK "https://bclaconnect.ca/highlight/15898/" </w:instrText>
              </w:r>
              <w:r>
                <w:rPr>
                  <w:rFonts w:ascii="Calibri" w:eastAsia="Calibri" w:hAnsi="Calibri" w:cs="Calibri"/>
                  <w:color w:val="000000"/>
                </w:rPr>
                <w:fldChar w:fldCharType="separate"/>
              </w:r>
              <w:r w:rsidR="00164ADC" w:rsidRPr="005F2833">
                <w:rPr>
                  <w:rStyle w:val="Hyperlink"/>
                  <w:rFonts w:ascii="Calibri" w:eastAsia="Calibri" w:hAnsi="Calibri" w:cs="Calibri"/>
                </w:rPr>
                <w:t>BCLA’s Back to the Office Guidelines for Staff and Co-workers</w:t>
              </w:r>
              <w:r>
                <w:rPr>
                  <w:rFonts w:ascii="Calibri" w:eastAsia="Calibri" w:hAnsi="Calibri" w:cs="Calibri"/>
                  <w:color w:val="000000"/>
                </w:rPr>
                <w:fldChar w:fldCharType="end"/>
              </w:r>
            </w:ins>
            <w:del w:id="17" w:author="Erwin Wodarczak" w:date="2020-09-29T16:49:00Z">
              <w:r w:rsidR="00164ADC" w:rsidDel="005F2833">
                <w:rPr>
                  <w:rFonts w:ascii="Calibri" w:eastAsia="Calibri" w:hAnsi="Calibri" w:cs="Calibri"/>
                  <w:color w:val="000000"/>
                </w:rPr>
                <w:delText>: https://bclaconnect.ca/highlight/15898/</w:delText>
              </w:r>
            </w:del>
          </w:p>
          <w:p w14:paraId="7D522972" w14:textId="24BC4AEF" w:rsidR="00164ADC" w:rsidDel="005F2833" w:rsidRDefault="005F2833">
            <w:pPr>
              <w:numPr>
                <w:ilvl w:val="0"/>
                <w:numId w:val="46"/>
              </w:numPr>
              <w:pBdr>
                <w:top w:val="nil"/>
                <w:left w:val="nil"/>
                <w:bottom w:val="nil"/>
                <w:right w:val="nil"/>
                <w:between w:val="nil"/>
              </w:pBdr>
              <w:rPr>
                <w:del w:id="18" w:author="Erwin Wodarczak" w:date="2020-09-29T16:50:00Z"/>
                <w:color w:val="000000"/>
              </w:rPr>
            </w:pPr>
            <w:ins w:id="19" w:author="Erwin Wodarczak" w:date="2020-09-29T16:50:00Z">
              <w:r>
                <w:rPr>
                  <w:rFonts w:ascii="Calibri" w:eastAsia="Calibri" w:hAnsi="Calibri" w:cs="Calibri"/>
                  <w:color w:val="000000"/>
                </w:rPr>
                <w:fldChar w:fldCharType="begin"/>
              </w:r>
              <w:r>
                <w:rPr>
                  <w:rFonts w:ascii="Calibri" w:eastAsia="Calibri" w:hAnsi="Calibri" w:cs="Calibri"/>
                  <w:color w:val="000000"/>
                </w:rPr>
                <w:instrText xml:space="preserve"> HYPERLINK "https://www.ifla.org/covid-19-and-libraries" \l "reopening" </w:instrText>
              </w:r>
              <w:r>
                <w:rPr>
                  <w:rFonts w:ascii="Calibri" w:eastAsia="Calibri" w:hAnsi="Calibri" w:cs="Calibri"/>
                  <w:color w:val="000000"/>
                </w:rPr>
                <w:fldChar w:fldCharType="separate"/>
              </w:r>
              <w:r w:rsidR="00164ADC" w:rsidRPr="005F2833">
                <w:rPr>
                  <w:rStyle w:val="Hyperlink"/>
                  <w:rFonts w:ascii="Calibri" w:eastAsia="Calibri" w:hAnsi="Calibri" w:cs="Calibri"/>
                </w:rPr>
                <w:t>IFLA - COVID-19 and the Global Library Field - Reopening Libraries</w:t>
              </w:r>
              <w:del w:id="20" w:author="Erwin Wodarczak" w:date="2020-09-29T16:50:00Z">
                <w:r w:rsidR="00164ADC" w:rsidRPr="005F2833" w:rsidDel="005F2833">
                  <w:rPr>
                    <w:rStyle w:val="Hyperlink"/>
                    <w:rFonts w:ascii="Calibri" w:eastAsia="Calibri" w:hAnsi="Calibri" w:cs="Calibri"/>
                  </w:rPr>
                  <w:delText>:</w:delText>
                </w:r>
              </w:del>
              <w:r>
                <w:rPr>
                  <w:rFonts w:ascii="Calibri" w:eastAsia="Calibri" w:hAnsi="Calibri" w:cs="Calibri"/>
                  <w:color w:val="000000"/>
                </w:rPr>
                <w:fldChar w:fldCharType="end"/>
              </w:r>
              <w:r w:rsidDel="005F2833">
                <w:rPr>
                  <w:rFonts w:ascii="Calibri" w:eastAsia="Calibri" w:hAnsi="Calibri" w:cs="Calibri"/>
                  <w:color w:val="000000"/>
                </w:rPr>
                <w:t xml:space="preserve"> </w:t>
              </w:r>
            </w:ins>
            <w:del w:id="21" w:author="Erwin Wodarczak" w:date="2020-09-29T16:50:00Z">
              <w:r w:rsidR="00164ADC" w:rsidDel="005F2833">
                <w:rPr>
                  <w:rFonts w:ascii="Calibri" w:eastAsia="Calibri" w:hAnsi="Calibri" w:cs="Calibri"/>
                  <w:color w:val="000000"/>
                </w:rPr>
                <w:delText xml:space="preserve"> https://www.ifla.org/covid-19-and-libraries#reopening</w:delText>
              </w:r>
            </w:del>
          </w:p>
          <w:p w14:paraId="7663F5F3" w14:textId="4E519BF3" w:rsidR="00164ADC" w:rsidRPr="00A13608" w:rsidRDefault="00164ADC">
            <w:pPr>
              <w:numPr>
                <w:ilvl w:val="0"/>
                <w:numId w:val="46"/>
              </w:numPr>
              <w:pBdr>
                <w:top w:val="nil"/>
                <w:left w:val="nil"/>
                <w:bottom w:val="nil"/>
                <w:right w:val="nil"/>
                <w:between w:val="nil"/>
              </w:pBdr>
              <w:rPr>
                <w:rFonts w:ascii="Calibri Light" w:eastAsiaTheme="minorHAnsi" w:hAnsi="Calibri Light" w:cstheme="minorBidi"/>
                <w:bCs/>
                <w:lang w:val="en-CA"/>
              </w:rPr>
              <w:pPrChange w:id="22" w:author="Erwin Wodarczak" w:date="2020-09-29T16:50:00Z">
                <w:pPr/>
              </w:pPrChange>
            </w:pPr>
          </w:p>
        </w:tc>
      </w:tr>
    </w:tbl>
    <w:p w14:paraId="3F7E2ACA" w14:textId="77777777" w:rsidR="00F63EAD" w:rsidRPr="00097454" w:rsidRDefault="00F63EAD" w:rsidP="00B24649">
      <w:pPr>
        <w:rPr>
          <w:rFonts w:ascii="Calibri Light" w:eastAsiaTheme="minorHAnsi" w:hAnsi="Calibri Light" w:cstheme="minorBidi"/>
          <w:b/>
          <w:bCs/>
          <w:color w:val="00A7E1"/>
          <w:sz w:val="28"/>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097454">
      <w:pPr>
        <w:pStyle w:val="ListParagraph"/>
        <w:numPr>
          <w:ilvl w:val="0"/>
          <w:numId w:val="34"/>
        </w:numPr>
        <w:rPr>
          <w:rFonts w:ascii="Calibri Light" w:hAnsi="Calibri Light" w:cs="Calibri Light"/>
        </w:rPr>
      </w:pPr>
      <w:bookmarkStart w:id="23"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23"/>
      <w:r w:rsidRPr="00097454">
        <w:rPr>
          <w:rFonts w:ascii="Calibri Light" w:hAnsi="Calibri Light" w:cs="Calibri Light"/>
        </w:rPr>
        <w:t xml:space="preserve"> </w:t>
      </w:r>
    </w:p>
    <w:p w14:paraId="1BAD98A4" w14:textId="2CEDF0B7" w:rsidR="00313B7F" w:rsidRDefault="00313B7F" w:rsidP="002740B7">
      <w:pPr>
        <w:pStyle w:val="ListParagraph"/>
        <w:numPr>
          <w:ilvl w:val="0"/>
          <w:numId w:val="34"/>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spacing w:line="240" w:lineRule="auto"/>
        <w:jc w:val="center"/>
        <w:rPr>
          <w:rFonts w:ascii="Calibri Light" w:eastAsiaTheme="minorHAnsi" w:hAnsi="Calibri Light" w:cstheme="minorBidi"/>
          <w:bCs/>
          <w:highlight w:val="yellow"/>
          <w:lang w:val="en-CA"/>
        </w:rPr>
      </w:pPr>
      <w:r w:rsidRPr="00D02747">
        <w:rPr>
          <w:rFonts w:ascii="Calibri Light" w:eastAsiaTheme="minorHAnsi" w:hAnsi="Calibri Light" w:cstheme="minorBidi"/>
          <w:bCs/>
          <w:noProof/>
          <w:highlight w:val="yellow"/>
        </w:rPr>
        <w:lastRenderedPageBreak/>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5"/>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spacing w:line="240" w:lineRule="auto"/>
        <w:jc w:val="both"/>
        <w:rPr>
          <w:rFonts w:ascii="Calibri Light" w:eastAsia="Times New Roman"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14:paraId="03086F40" w14:textId="54BE4FC5"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7F711F">
        <w:tc>
          <w:tcPr>
            <w:tcW w:w="9350" w:type="dxa"/>
          </w:tcPr>
          <w:p w14:paraId="6E8B497E" w14:textId="5AF7048A" w:rsidR="00F64EE2" w:rsidRPr="00A13608" w:rsidRDefault="00675201" w:rsidP="007F711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Contact Density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164ADC" w:rsidRPr="000F3523" w14:paraId="3F85C763" w14:textId="77777777" w:rsidTr="007F711F">
        <w:trPr>
          <w:trHeight w:val="872"/>
        </w:trPr>
        <w:tc>
          <w:tcPr>
            <w:tcW w:w="9350" w:type="dxa"/>
          </w:tcPr>
          <w:p w14:paraId="01ED3BD2" w14:textId="77777777" w:rsidR="00164ADC" w:rsidRDefault="00164ADC" w:rsidP="00164A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 this proposal, a maximum of two University Archives personnel at any one time will be occupying our work space.  They will be in separate rooms with their own workstations, and will be working on separate projects with no need to be in close proximity during work tasks.</w:t>
            </w:r>
          </w:p>
          <w:p w14:paraId="051C9B85" w14:textId="77777777" w:rsidR="00164ADC" w:rsidRDefault="00164ADC" w:rsidP="00164ADC">
            <w:pPr>
              <w:pBdr>
                <w:top w:val="nil"/>
                <w:left w:val="nil"/>
                <w:bottom w:val="nil"/>
                <w:right w:val="nil"/>
                <w:between w:val="nil"/>
              </w:pBdr>
              <w:rPr>
                <w:rFonts w:ascii="Calibri" w:eastAsia="Calibri" w:hAnsi="Calibri" w:cs="Calibri"/>
                <w:color w:val="000000"/>
              </w:rPr>
            </w:pPr>
          </w:p>
          <w:p w14:paraId="3586E196" w14:textId="219F43EE" w:rsidR="00164ADC" w:rsidRPr="005F3839" w:rsidRDefault="00164ADC">
            <w:pPr>
              <w:rPr>
                <w:rPrChange w:id="24" w:author="Erwin Wodarczak" w:date="2020-10-01T14:12:00Z">
                  <w:rPr>
                    <w:rFonts w:ascii="Calibri" w:eastAsia="Calibri" w:hAnsi="Calibri" w:cs="Calibri"/>
                    <w:color w:val="000000"/>
                  </w:rPr>
                </w:rPrChange>
              </w:rPr>
              <w:pPrChange w:id="25" w:author="Erwin Wodarczak" w:date="2020-10-01T14:12:00Z">
                <w:pPr>
                  <w:pBdr>
                    <w:top w:val="nil"/>
                    <w:left w:val="nil"/>
                    <w:bottom w:val="nil"/>
                    <w:right w:val="nil"/>
                    <w:between w:val="nil"/>
                  </w:pBdr>
                </w:pPr>
              </w:pPrChange>
            </w:pPr>
            <w:r>
              <w:rPr>
                <w:rFonts w:ascii="Calibri" w:eastAsia="Calibri" w:hAnsi="Calibri" w:cs="Calibri"/>
                <w:color w:val="000000"/>
              </w:rPr>
              <w:t>Two UA staff archivists and two Work Learn student assistants will come in on alternate days. On “Day 1” the Acting University Archivist will be in his office, and one student assistant will be in the UA “main office” (IKBLC 118) (see floor plan under Section #3 below).  On “Day 2” the Term-Appointment Archivist will be at their workstation in the UA main office, with the other student in the Rare Books and Special Collections (RBSC) seminar room (IKBLC 112).  Strict physical distancing and handwashing measures will be in place.</w:t>
            </w:r>
            <w:ins w:id="26" w:author="Erwin Wodarczak" w:date="2020-10-01T14:12:00Z">
              <w:r w:rsidR="005F3839">
                <w:rPr>
                  <w:rFonts w:ascii="Calibri" w:eastAsia="Calibri" w:hAnsi="Calibri" w:cs="Calibri"/>
                  <w:color w:val="000000"/>
                </w:rPr>
                <w:t xml:space="preserve"> The on-site work day will be 9</w:t>
              </w:r>
            </w:ins>
            <w:ins w:id="27" w:author="Erwin Wodarczak" w:date="2020-10-01T16:09:00Z">
              <w:r w:rsidR="00E9595F">
                <w:rPr>
                  <w:rFonts w:ascii="Calibri" w:eastAsia="Calibri" w:hAnsi="Calibri" w:cs="Calibri"/>
                  <w:color w:val="000000"/>
                </w:rPr>
                <w:t xml:space="preserve"> </w:t>
              </w:r>
            </w:ins>
            <w:ins w:id="28" w:author="Erwin Wodarczak" w:date="2020-10-01T14:12:00Z">
              <w:r w:rsidR="005F3839">
                <w:rPr>
                  <w:rFonts w:ascii="Calibri" w:eastAsia="Calibri" w:hAnsi="Calibri" w:cs="Calibri"/>
                  <w:color w:val="000000"/>
                </w:rPr>
                <w:t>a</w:t>
              </w:r>
            </w:ins>
            <w:ins w:id="29" w:author="Erwin Wodarczak" w:date="2020-10-01T16:09:00Z">
              <w:r w:rsidR="00E9595F">
                <w:rPr>
                  <w:rFonts w:ascii="Calibri" w:eastAsia="Calibri" w:hAnsi="Calibri" w:cs="Calibri"/>
                  <w:color w:val="000000"/>
                </w:rPr>
                <w:t>.</w:t>
              </w:r>
            </w:ins>
            <w:ins w:id="30" w:author="Erwin Wodarczak" w:date="2020-10-01T14:12:00Z">
              <w:r w:rsidR="005F3839">
                <w:rPr>
                  <w:rFonts w:ascii="Calibri" w:eastAsia="Calibri" w:hAnsi="Calibri" w:cs="Calibri"/>
                  <w:color w:val="000000"/>
                </w:rPr>
                <w:t>m</w:t>
              </w:r>
            </w:ins>
            <w:ins w:id="31" w:author="Erwin Wodarczak" w:date="2020-10-01T16:09:00Z">
              <w:r w:rsidR="00E9595F">
                <w:rPr>
                  <w:rFonts w:ascii="Calibri" w:eastAsia="Calibri" w:hAnsi="Calibri" w:cs="Calibri"/>
                  <w:color w:val="000000"/>
                </w:rPr>
                <w:t xml:space="preserve">. to </w:t>
              </w:r>
            </w:ins>
            <w:ins w:id="32" w:author="Erwin Wodarczak" w:date="2020-10-01T14:12:00Z">
              <w:r w:rsidR="005F3839">
                <w:rPr>
                  <w:rFonts w:ascii="Calibri" w:eastAsia="Calibri" w:hAnsi="Calibri" w:cs="Calibri"/>
                  <w:color w:val="000000"/>
                </w:rPr>
                <w:t>3</w:t>
              </w:r>
            </w:ins>
            <w:ins w:id="33" w:author="Erwin Wodarczak" w:date="2020-10-01T16:09:00Z">
              <w:r w:rsidR="00E9595F">
                <w:rPr>
                  <w:rFonts w:ascii="Calibri" w:eastAsia="Calibri" w:hAnsi="Calibri" w:cs="Calibri"/>
                  <w:color w:val="000000"/>
                </w:rPr>
                <w:t xml:space="preserve"> </w:t>
              </w:r>
            </w:ins>
            <w:ins w:id="34" w:author="Erwin Wodarczak" w:date="2020-10-01T14:12:00Z">
              <w:r w:rsidR="005F3839">
                <w:rPr>
                  <w:rFonts w:ascii="Calibri" w:eastAsia="Calibri" w:hAnsi="Calibri" w:cs="Calibri"/>
                  <w:color w:val="000000"/>
                </w:rPr>
                <w:t>p</w:t>
              </w:r>
            </w:ins>
            <w:ins w:id="35" w:author="Erwin Wodarczak" w:date="2020-10-01T16:09:00Z">
              <w:r w:rsidR="00E9595F">
                <w:rPr>
                  <w:rFonts w:ascii="Calibri" w:eastAsia="Calibri" w:hAnsi="Calibri" w:cs="Calibri"/>
                  <w:color w:val="000000"/>
                </w:rPr>
                <w:t>.</w:t>
              </w:r>
            </w:ins>
            <w:ins w:id="36" w:author="Erwin Wodarczak" w:date="2020-10-01T14:12:00Z">
              <w:r w:rsidR="005F3839">
                <w:rPr>
                  <w:rFonts w:ascii="Calibri" w:eastAsia="Calibri" w:hAnsi="Calibri" w:cs="Calibri"/>
                  <w:color w:val="000000"/>
                </w:rPr>
                <w:t>m</w:t>
              </w:r>
            </w:ins>
            <w:ins w:id="37" w:author="Erwin Wodarczak" w:date="2020-10-01T16:09:00Z">
              <w:r w:rsidR="00E9595F">
                <w:rPr>
                  <w:rFonts w:ascii="Calibri" w:eastAsia="Calibri" w:hAnsi="Calibri" w:cs="Calibri"/>
                  <w:color w:val="000000"/>
                </w:rPr>
                <w:t>.</w:t>
              </w:r>
            </w:ins>
            <w:ins w:id="38" w:author="Erwin Wodarczak" w:date="2020-10-01T14:12:00Z">
              <w:r w:rsidR="005F3839">
                <w:rPr>
                  <w:rFonts w:ascii="Calibri" w:eastAsia="Calibri" w:hAnsi="Calibri" w:cs="Calibri"/>
                  <w:color w:val="000000"/>
                </w:rPr>
                <w:t>, with t</w:t>
              </w:r>
              <w:r w:rsidR="005F3839">
                <w:rPr>
                  <w:rFonts w:ascii="Calibri" w:hAnsi="Calibri" w:cs="Calibri"/>
                  <w:color w:val="000000"/>
                  <w:shd w:val="clear" w:color="auto" w:fill="FFFFFF"/>
                </w:rPr>
                <w:t>he remainder of the work day to be completed from home.</w:t>
              </w:r>
            </w:ins>
          </w:p>
          <w:p w14:paraId="1288FEAB" w14:textId="77777777" w:rsidR="00164ADC" w:rsidRDefault="00164ADC" w:rsidP="00164ADC">
            <w:pPr>
              <w:pBdr>
                <w:top w:val="nil"/>
                <w:left w:val="nil"/>
                <w:bottom w:val="nil"/>
                <w:right w:val="nil"/>
                <w:between w:val="nil"/>
              </w:pBdr>
              <w:rPr>
                <w:rFonts w:ascii="Calibri" w:eastAsia="Calibri" w:hAnsi="Calibri" w:cs="Calibri"/>
                <w:color w:val="000000"/>
              </w:rPr>
            </w:pPr>
          </w:p>
          <w:p w14:paraId="2C9E9FBE" w14:textId="77777777" w:rsidR="00164ADC" w:rsidRDefault="00164ADC" w:rsidP="00164ADC">
            <w:pPr>
              <w:pBdr>
                <w:top w:val="nil"/>
                <w:left w:val="nil"/>
                <w:bottom w:val="nil"/>
                <w:right w:val="nil"/>
                <w:between w:val="nil"/>
              </w:pBdr>
              <w:rPr>
                <w:rFonts w:ascii="Calibri" w:eastAsia="Calibri" w:hAnsi="Calibri" w:cs="Calibri"/>
                <w:color w:val="1155CC"/>
                <w:u w:val="single"/>
              </w:rPr>
            </w:pPr>
            <w:r>
              <w:rPr>
                <w:rFonts w:ascii="Calibri" w:eastAsia="Calibri" w:hAnsi="Calibri" w:cs="Calibri"/>
                <w:color w:val="000000"/>
              </w:rPr>
              <w:t xml:space="preserve">UA personnel working on-site will be responsible for cleaning and disinfecting their own work stations at the beginning and end of their shifts, as well as any high touch areas such as door handles, using the cleaning solution provided and following safe practices for the </w:t>
            </w:r>
            <w:proofErr w:type="spellStart"/>
            <w:r>
              <w:rPr>
                <w:rFonts w:ascii="Calibri" w:eastAsia="Calibri" w:hAnsi="Calibri" w:cs="Calibri"/>
                <w:color w:val="000000"/>
              </w:rPr>
              <w:t>Germosolve</w:t>
            </w:r>
            <w:proofErr w:type="spellEnd"/>
            <w:r>
              <w:rPr>
                <w:rFonts w:ascii="Calibri" w:eastAsia="Calibri" w:hAnsi="Calibri" w:cs="Calibri"/>
                <w:color w:val="000000"/>
              </w:rPr>
              <w:t xml:space="preserve"> 5 outlined in the </w:t>
            </w:r>
            <w:hyperlink r:id="rId36">
              <w:r>
                <w:rPr>
                  <w:rFonts w:ascii="Calibri" w:eastAsia="Calibri" w:hAnsi="Calibri" w:cs="Calibri"/>
                  <w:color w:val="1155CC"/>
                  <w:u w:val="single"/>
                </w:rPr>
                <w:t>Workplace Hazardous Materials Information (WHMIS) Safety Data Sheet (SDS)</w:t>
              </w:r>
            </w:hyperlink>
            <w:r>
              <w:rPr>
                <w:rFonts w:ascii="Calibri" w:eastAsia="Calibri" w:hAnsi="Calibri" w:cs="Calibri"/>
                <w:color w:val="1155CC"/>
                <w:u w:val="single"/>
              </w:rPr>
              <w:t>.</w:t>
            </w:r>
          </w:p>
          <w:p w14:paraId="5C6309A6" w14:textId="77777777" w:rsidR="00164ADC" w:rsidRDefault="00164ADC" w:rsidP="00164ADC">
            <w:pPr>
              <w:pBdr>
                <w:top w:val="nil"/>
                <w:left w:val="nil"/>
                <w:bottom w:val="nil"/>
                <w:right w:val="nil"/>
                <w:between w:val="nil"/>
              </w:pBdr>
              <w:rPr>
                <w:rFonts w:ascii="Calibri" w:eastAsia="Calibri" w:hAnsi="Calibri" w:cs="Calibri"/>
                <w:color w:val="000000"/>
              </w:rPr>
            </w:pPr>
          </w:p>
          <w:p w14:paraId="33C8F5AD" w14:textId="5643407A" w:rsidR="00164ADC" w:rsidRPr="006B4658" w:rsidRDefault="00164ADC" w:rsidP="00164ADC">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w:eastAsia="Calibri" w:hAnsi="Calibri" w:cs="Calibri"/>
                <w:color w:val="000000"/>
              </w:rPr>
              <w:t xml:space="preserve">While in the RBSC/UA work areas, </w:t>
            </w:r>
            <w:r w:rsidR="00DB17FA">
              <w:rPr>
                <w:rFonts w:ascii="Calibri" w:eastAsia="Calibri" w:hAnsi="Calibri" w:cs="Calibri"/>
                <w:color w:val="000000"/>
              </w:rPr>
              <w:t>staff members</w:t>
            </w:r>
            <w:r w:rsidR="00DB17FA" w:rsidRPr="00DB17FA">
              <w:rPr>
                <w:rFonts w:ascii="Calibri" w:eastAsia="Calibri" w:hAnsi="Calibri" w:cs="Calibri"/>
                <w:color w:val="000000"/>
              </w:rPr>
              <w:t xml:space="preserve"> may use the kitchenette in accordance with </w:t>
            </w:r>
            <w:hyperlink r:id="rId37" w:history="1">
              <w:r w:rsidR="00DB17FA" w:rsidRPr="00DB17FA">
                <w:rPr>
                  <w:rStyle w:val="Hyperlink"/>
                  <w:rFonts w:ascii="Calibri" w:eastAsia="Calibri" w:hAnsi="Calibri" w:cs="Calibri"/>
                </w:rPr>
                <w:t>UBC Library COVID-19 Staff Room Safety Procedure</w:t>
              </w:r>
              <w:r w:rsidR="00605453">
                <w:rPr>
                  <w:rStyle w:val="Hyperlink"/>
                  <w:rFonts w:ascii="Calibri" w:eastAsia="Calibri" w:hAnsi="Calibri" w:cs="Calibri"/>
                </w:rPr>
                <w:t>s</w:t>
              </w:r>
              <w:r w:rsidR="00DB17FA" w:rsidRPr="00DB17FA">
                <w:rPr>
                  <w:rStyle w:val="Hyperlink"/>
                  <w:rFonts w:ascii="Calibri" w:eastAsia="Calibri" w:hAnsi="Calibri" w:cs="Calibri"/>
                </w:rPr>
                <w:t>.</w:t>
              </w:r>
            </w:hyperlink>
            <w:r w:rsidR="00DB17FA">
              <w:rPr>
                <w:rFonts w:ascii="Calibri" w:eastAsia="Calibri" w:hAnsi="Calibri" w:cs="Calibri"/>
                <w:color w:val="000000"/>
              </w:rPr>
              <w:t xml:space="preserve"> </w:t>
            </w:r>
            <w:r w:rsidR="00605453">
              <w:rPr>
                <w:rFonts w:ascii="Calibri" w:eastAsia="Calibri" w:hAnsi="Calibri" w:cs="Calibri"/>
                <w:color w:val="000000"/>
              </w:rPr>
              <w:t>(see Appendix</w:t>
            </w:r>
            <w:r w:rsidR="007F711F">
              <w:rPr>
                <w:rFonts w:ascii="Calibri" w:eastAsia="Calibri" w:hAnsi="Calibri" w:cs="Calibri"/>
                <w:color w:val="000000"/>
              </w:rPr>
              <w:t xml:space="preserve"> 1</w:t>
            </w:r>
            <w:r w:rsidR="00605453">
              <w:rPr>
                <w:rFonts w:ascii="Calibri" w:eastAsia="Calibri" w:hAnsi="Calibri" w:cs="Calibri"/>
                <w:color w:val="000000"/>
              </w:rPr>
              <w:t xml:space="preserve">). </w:t>
            </w:r>
            <w:r w:rsidR="00DB17FA">
              <w:rPr>
                <w:rFonts w:ascii="Calibri" w:eastAsia="Calibri" w:hAnsi="Calibri" w:cs="Calibri"/>
                <w:color w:val="000000"/>
              </w:rPr>
              <w:t xml:space="preserve"> </w:t>
            </w:r>
            <w:r>
              <w:rPr>
                <w:rFonts w:ascii="Calibri" w:eastAsia="Calibri" w:hAnsi="Calibri" w:cs="Calibri"/>
                <w:color w:val="000000"/>
              </w:rPr>
              <w:t xml:space="preserve">Staff </w:t>
            </w:r>
            <w:r w:rsidR="008A4D1D">
              <w:rPr>
                <w:rFonts w:ascii="Calibri" w:eastAsia="Calibri" w:hAnsi="Calibri" w:cs="Calibri"/>
                <w:color w:val="000000"/>
              </w:rPr>
              <w:t xml:space="preserve">will </w:t>
            </w:r>
            <w:r w:rsidR="008A4D1D" w:rsidRPr="0082623F">
              <w:rPr>
                <w:rFonts w:ascii="Calibri" w:eastAsia="Calibri" w:hAnsi="Calibri" w:cs="Calibri"/>
                <w:color w:val="000000" w:themeColor="text1"/>
              </w:rPr>
              <w:t>use</w:t>
            </w:r>
            <w:r w:rsidR="008A4D1D" w:rsidRPr="0082623F">
              <w:rPr>
                <w:rFonts w:ascii="Calibri" w:hAnsi="Calibri" w:cs="Calibri"/>
                <w:color w:val="000000" w:themeColor="text1"/>
                <w:shd w:val="clear" w:color="auto" w:fill="FFFFFF"/>
              </w:rPr>
              <w:t xml:space="preserve"> the men</w:t>
            </w:r>
            <w:r w:rsidR="008A4D1D">
              <w:rPr>
                <w:rFonts w:ascii="Calibri" w:hAnsi="Calibri" w:cs="Calibri"/>
                <w:color w:val="000000" w:themeColor="text1"/>
                <w:shd w:val="clear" w:color="auto" w:fill="FFFFFF"/>
              </w:rPr>
              <w:t>’</w:t>
            </w:r>
            <w:r w:rsidR="008A4D1D" w:rsidRPr="0082623F">
              <w:rPr>
                <w:rFonts w:ascii="Calibri" w:hAnsi="Calibri" w:cs="Calibri"/>
                <w:color w:val="000000" w:themeColor="text1"/>
                <w:shd w:val="clear" w:color="auto" w:fill="FFFFFF"/>
              </w:rPr>
              <w:t>s</w:t>
            </w:r>
            <w:r w:rsidR="008A4D1D">
              <w:rPr>
                <w:rFonts w:ascii="Calibri" w:hAnsi="Calibri" w:cs="Calibri"/>
                <w:color w:val="000000" w:themeColor="text1"/>
                <w:shd w:val="clear" w:color="auto" w:fill="FFFFFF"/>
              </w:rPr>
              <w:t xml:space="preserve"> and </w:t>
            </w:r>
            <w:r w:rsidR="008A4D1D" w:rsidRPr="0082623F">
              <w:rPr>
                <w:rFonts w:ascii="Calibri" w:hAnsi="Calibri" w:cs="Calibri"/>
                <w:color w:val="000000" w:themeColor="text1"/>
                <w:shd w:val="clear" w:color="auto" w:fill="FFFFFF"/>
              </w:rPr>
              <w:lastRenderedPageBreak/>
              <w:t>women</w:t>
            </w:r>
            <w:r w:rsidR="008A4D1D">
              <w:rPr>
                <w:rFonts w:ascii="Calibri" w:hAnsi="Calibri" w:cs="Calibri"/>
                <w:color w:val="000000" w:themeColor="text1"/>
                <w:shd w:val="clear" w:color="auto" w:fill="FFFFFF"/>
              </w:rPr>
              <w:t>’</w:t>
            </w:r>
            <w:r w:rsidR="008A4D1D" w:rsidRPr="0082623F">
              <w:rPr>
                <w:rFonts w:ascii="Calibri" w:hAnsi="Calibri" w:cs="Calibri"/>
                <w:color w:val="000000" w:themeColor="text1"/>
                <w:shd w:val="clear" w:color="auto" w:fill="FFFFFF"/>
              </w:rPr>
              <w:t>s washrooms just outside of the RBSC staff door</w:t>
            </w:r>
            <w:r w:rsidR="008A4D1D">
              <w:rPr>
                <w:rFonts w:ascii="Calibri" w:hAnsi="Calibri" w:cs="Calibri"/>
                <w:color w:val="000000" w:themeColor="text1"/>
                <w:shd w:val="clear" w:color="auto" w:fill="FFFFFF"/>
              </w:rPr>
              <w:t xml:space="preserve"> (IKBLC 131/132) - if those are inaccessible they can use </w:t>
            </w:r>
            <w:r w:rsidR="008A4D1D">
              <w:rPr>
                <w:rFonts w:ascii="Calibri" w:eastAsia="Calibri" w:hAnsi="Calibri" w:cs="Calibri"/>
                <w:color w:val="000000"/>
              </w:rPr>
              <w:t>the designated washroom on Level 3 next to the elevators (IKBLC 351</w:t>
            </w:r>
            <w:r>
              <w:rPr>
                <w:rFonts w:ascii="Calibri" w:eastAsia="Calibri" w:hAnsi="Calibri" w:cs="Calibri"/>
                <w:color w:val="000000"/>
              </w:rPr>
              <w:t>).</w:t>
            </w: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8</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Contact Number (</w:t>
            </w:r>
            <w:r w:rsidR="00A13608" w:rsidRPr="00A13608">
              <w:rPr>
                <w:rFonts w:ascii="Calibri Light" w:eastAsiaTheme="minorHAnsi" w:hAnsi="Calibri Light" w:cstheme="minorBidi"/>
                <w:b/>
                <w:bCs/>
                <w:sz w:val="22"/>
                <w:szCs w:val="22"/>
                <w:lang w:val="en-CA"/>
              </w:rPr>
              <w:t xml:space="preserve">proposed </w:t>
            </w:r>
            <w:r w:rsidR="00F05060" w:rsidRPr="00A13608">
              <w:rPr>
                <w:rFonts w:ascii="Calibri Light" w:eastAsiaTheme="minorHAnsi" w:hAnsi="Calibri Light" w:cstheme="minorBidi"/>
                <w:b/>
                <w:bCs/>
                <w:sz w:val="22"/>
                <w:szCs w:val="22"/>
                <w:lang w:val="en-CA"/>
              </w:rPr>
              <w:t>COVID-19 Operations)</w:t>
            </w:r>
          </w:p>
          <w:p w14:paraId="2D819E80" w14:textId="6D5F3EEF" w:rsidR="00F64EE2" w:rsidRPr="00A13608" w:rsidRDefault="00F64EE2" w:rsidP="00127AC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Describe the number of contacts in your </w:t>
            </w:r>
            <w:r w:rsidR="00A13608" w:rsidRPr="00A13608">
              <w:rPr>
                <w:rFonts w:ascii="Calibri Light" w:eastAsiaTheme="minorHAnsi" w:hAnsi="Calibri Light" w:cstheme="minorBidi"/>
                <w:bCs/>
                <w:sz w:val="22"/>
                <w:szCs w:val="22"/>
                <w:lang w:val="en-CA"/>
              </w:rPr>
              <w:t xml:space="preserve">proposed COVID-19 operational </w:t>
            </w:r>
            <w:r w:rsidRPr="00A13608">
              <w:rPr>
                <w:rFonts w:ascii="Calibri Light" w:eastAsiaTheme="minorHAnsi" w:hAnsi="Calibri Light" w:cstheme="minorBidi"/>
                <w:bCs/>
                <w:sz w:val="22"/>
                <w:szCs w:val="22"/>
                <w:lang w:val="en-CA"/>
              </w:rPr>
              <w:t>setting (# of people present in setting at same time)</w:t>
            </w:r>
          </w:p>
        </w:tc>
      </w:tr>
      <w:tr w:rsidR="00164ADC" w:rsidRPr="000F3523" w14:paraId="1C6642EC" w14:textId="77777777" w:rsidTr="007F711F">
        <w:trPr>
          <w:trHeight w:val="872"/>
        </w:trPr>
        <w:tc>
          <w:tcPr>
            <w:tcW w:w="9350" w:type="dxa"/>
          </w:tcPr>
          <w:p w14:paraId="29AFB9FC" w14:textId="086FEB78" w:rsidR="00164ADC" w:rsidRDefault="00164ADC" w:rsidP="00164ADC">
            <w:r>
              <w:rPr>
                <w:rFonts w:ascii="Calibri" w:eastAsia="Calibri" w:hAnsi="Calibri" w:cs="Calibri"/>
                <w:color w:val="000000"/>
              </w:rPr>
              <w:t>Pre-COVID, the general range of normal occupancy for University Archives</w:t>
            </w:r>
            <w:ins w:id="39" w:author="Erwin Wodarczak" w:date="2020-09-29T16:55:00Z">
              <w:r w:rsidR="00961C77">
                <w:rPr>
                  <w:rFonts w:ascii="Calibri" w:eastAsia="Calibri" w:hAnsi="Calibri" w:cs="Calibri"/>
                  <w:color w:val="000000"/>
                </w:rPr>
                <w:t xml:space="preserve"> (IKBLC 118</w:t>
              </w:r>
            </w:ins>
            <w:ins w:id="40" w:author="Erwin Wodarczak" w:date="2020-09-29T17:07:00Z">
              <w:r w:rsidR="00A75DEE">
                <w:rPr>
                  <w:rFonts w:ascii="Calibri" w:eastAsia="Calibri" w:hAnsi="Calibri" w:cs="Calibri"/>
                  <w:color w:val="000000"/>
                </w:rPr>
                <w:t>, 118A</w:t>
              </w:r>
            </w:ins>
            <w:ins w:id="41" w:author="Erwin Wodarczak" w:date="2020-09-29T16:55:00Z">
              <w:r w:rsidR="00961C77">
                <w:rPr>
                  <w:rFonts w:ascii="Calibri" w:eastAsia="Calibri" w:hAnsi="Calibri" w:cs="Calibri"/>
                  <w:color w:val="000000"/>
                </w:rPr>
                <w:t>)</w:t>
              </w:r>
            </w:ins>
            <w:r>
              <w:rPr>
                <w:rFonts w:ascii="Calibri" w:eastAsia="Calibri" w:hAnsi="Calibri" w:cs="Calibri"/>
                <w:color w:val="000000"/>
              </w:rPr>
              <w:t xml:space="preserve"> was 5-7 occupants.</w:t>
            </w:r>
            <w:r>
              <w:rPr>
                <w:color w:val="000000"/>
              </w:rPr>
              <w:t xml:space="preserve">  </w:t>
            </w:r>
            <w:r>
              <w:rPr>
                <w:rFonts w:ascii="Calibri" w:eastAsia="Calibri" w:hAnsi="Calibri" w:cs="Calibri"/>
                <w:color w:val="000000"/>
              </w:rPr>
              <w:t>In this workplace safety plan we are only proposing a maximum of two occupants at a time (one archivist, one student assistant) for the UA space</w:t>
            </w:r>
            <w:ins w:id="42" w:author="Erwin Wodarczak" w:date="2020-09-29T16:56:00Z">
              <w:r w:rsidR="00314456">
                <w:rPr>
                  <w:rFonts w:ascii="Calibri" w:eastAsia="Calibri" w:hAnsi="Calibri" w:cs="Calibri"/>
                  <w:color w:val="000000"/>
                </w:rPr>
                <w:t xml:space="preserve"> (IKBLC 118</w:t>
              </w:r>
            </w:ins>
            <w:ins w:id="43" w:author="Erwin Wodarczak" w:date="2020-09-29T17:07:00Z">
              <w:r w:rsidR="00A75DEE">
                <w:rPr>
                  <w:rFonts w:ascii="Calibri" w:eastAsia="Calibri" w:hAnsi="Calibri" w:cs="Calibri"/>
                  <w:color w:val="000000"/>
                </w:rPr>
                <w:t xml:space="preserve">, 118A, </w:t>
              </w:r>
            </w:ins>
            <w:ins w:id="44" w:author="Erwin Wodarczak" w:date="2020-09-29T16:56:00Z">
              <w:r w:rsidR="00314456">
                <w:rPr>
                  <w:rFonts w:ascii="Calibri" w:eastAsia="Calibri" w:hAnsi="Calibri" w:cs="Calibri"/>
                  <w:color w:val="000000"/>
                </w:rPr>
                <w:t>112)</w:t>
              </w:r>
            </w:ins>
            <w:r>
              <w:rPr>
                <w:rFonts w:ascii="Calibri" w:eastAsia="Calibri" w:hAnsi="Calibri" w:cs="Calibri"/>
                <w:color w:val="000000"/>
              </w:rPr>
              <w:t xml:space="preserve"> Monday-Friday from 9 a.m. to 3 p.m.</w:t>
            </w:r>
            <w:ins w:id="45" w:author="Erwin Wodarczak" w:date="2020-10-01T14:11:00Z">
              <w:r w:rsidR="005F3839">
                <w:rPr>
                  <w:rFonts w:ascii="Calibri" w:eastAsia="Calibri" w:hAnsi="Calibri" w:cs="Calibri"/>
                  <w:color w:val="000000"/>
                </w:rPr>
                <w:t xml:space="preserve"> </w:t>
              </w:r>
              <w:r w:rsidR="005F3839">
                <w:rPr>
                  <w:rFonts w:ascii="Calibri" w:hAnsi="Calibri" w:cs="Calibri"/>
                  <w:color w:val="000000"/>
                  <w:shd w:val="clear" w:color="auto" w:fill="FFFFFF"/>
                </w:rPr>
                <w:t>The remainder of the workday will be completed from home.</w:t>
              </w:r>
            </w:ins>
          </w:p>
          <w:p w14:paraId="344A2B27" w14:textId="7B6B8BF5" w:rsidR="00164ADC" w:rsidRPr="00F50EED" w:rsidRDefault="00164ADC" w:rsidP="00F50EED">
            <w:pPr>
              <w:rPr>
                <w:rFonts w:ascii="Calibri Light" w:eastAsiaTheme="minorHAnsi" w:hAnsi="Calibri Light" w:cs="Calibri Light"/>
                <w:bCs/>
                <w:iCs/>
                <w:color w:val="808080" w:themeColor="background1" w:themeShade="80"/>
                <w:sz w:val="22"/>
                <w:szCs w:val="22"/>
                <w:lang w:val="en-CA"/>
              </w:rPr>
            </w:pPr>
          </w:p>
        </w:tc>
      </w:tr>
      <w:tr w:rsidR="00F64EE2" w:rsidRPr="000F3523" w14:paraId="02D4ED4F" w14:textId="77777777" w:rsidTr="007F711F">
        <w:tc>
          <w:tcPr>
            <w:tcW w:w="9350" w:type="dxa"/>
          </w:tcPr>
          <w:p w14:paraId="6C3E9C2F" w14:textId="35D906E3" w:rsidR="00F64EE2" w:rsidRPr="00A13608" w:rsidRDefault="00675201" w:rsidP="007F711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9</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lang w:val="en-CA"/>
              </w:rPr>
              <w:t xml:space="preserve"> as part of this plan</w:t>
            </w:r>
          </w:p>
        </w:tc>
      </w:tr>
      <w:tr w:rsidR="00164ADC" w:rsidRPr="000F3523" w14:paraId="44793852" w14:textId="77777777" w:rsidTr="007F711F">
        <w:tc>
          <w:tcPr>
            <w:tcW w:w="9350" w:type="dxa"/>
          </w:tcPr>
          <w:p w14:paraId="02B20FC7" w14:textId="77777777" w:rsidR="00E13864" w:rsidRDefault="00164ADC" w:rsidP="00287893">
            <w:pPr>
              <w:pBdr>
                <w:top w:val="nil"/>
                <w:left w:val="nil"/>
                <w:bottom w:val="nil"/>
                <w:right w:val="nil"/>
                <w:between w:val="nil"/>
              </w:pBdr>
              <w:rPr>
                <w:ins w:id="46" w:author="Erwin Wodarczak" w:date="2020-12-07T11:30:00Z"/>
                <w:rFonts w:ascii="Calibri" w:eastAsia="Calibri" w:hAnsi="Calibri" w:cs="Calibri"/>
                <w:color w:val="000000"/>
              </w:rPr>
            </w:pPr>
            <w:r w:rsidRPr="00672D5B">
              <w:rPr>
                <w:rFonts w:ascii="Calibri" w:eastAsia="Calibri" w:hAnsi="Calibri" w:cs="Calibri"/>
                <w:color w:val="000000"/>
              </w:rPr>
              <w:t xml:space="preserve">The Acting University Archivist and the University Archives’ Term-Appointment Archivist </w:t>
            </w:r>
            <w:del w:id="47" w:author="Erwin Wodarczak" w:date="2020-12-07T11:28:00Z">
              <w:r w:rsidRPr="00672D5B" w:rsidDel="00E13864">
                <w:rPr>
                  <w:rFonts w:ascii="Calibri" w:eastAsia="Calibri" w:hAnsi="Calibri" w:cs="Calibri"/>
                  <w:color w:val="000000"/>
                </w:rPr>
                <w:delText>have been</w:delText>
              </w:r>
            </w:del>
            <w:ins w:id="48" w:author="Erwin Wodarczak" w:date="2020-12-07T11:28:00Z">
              <w:r w:rsidR="00E13864">
                <w:rPr>
                  <w:rFonts w:ascii="Calibri" w:eastAsia="Calibri" w:hAnsi="Calibri" w:cs="Calibri"/>
                  <w:color w:val="000000"/>
                </w:rPr>
                <w:t>were</w:t>
              </w:r>
            </w:ins>
            <w:r w:rsidRPr="00672D5B">
              <w:rPr>
                <w:rFonts w:ascii="Calibri" w:eastAsia="Calibri" w:hAnsi="Calibri" w:cs="Calibri"/>
                <w:color w:val="000000"/>
              </w:rPr>
              <w:t xml:space="preserve"> involved in the development of th</w:t>
            </w:r>
            <w:ins w:id="49" w:author="Erwin Wodarczak" w:date="2020-12-07T11:27:00Z">
              <w:r w:rsidR="00E13864">
                <w:rPr>
                  <w:rFonts w:ascii="Calibri" w:eastAsia="Calibri" w:hAnsi="Calibri" w:cs="Calibri"/>
                  <w:color w:val="000000"/>
                </w:rPr>
                <w:t>e original</w:t>
              </w:r>
            </w:ins>
            <w:del w:id="50" w:author="Erwin Wodarczak" w:date="2020-12-07T11:27:00Z">
              <w:r w:rsidRPr="00672D5B" w:rsidDel="00E13864">
                <w:rPr>
                  <w:rFonts w:ascii="Calibri" w:eastAsia="Calibri" w:hAnsi="Calibri" w:cs="Calibri"/>
                  <w:color w:val="000000"/>
                </w:rPr>
                <w:delText>is</w:delText>
              </w:r>
            </w:del>
            <w:r w:rsidRPr="00672D5B">
              <w:rPr>
                <w:rFonts w:ascii="Calibri" w:eastAsia="Calibri" w:hAnsi="Calibri" w:cs="Calibri"/>
                <w:color w:val="000000"/>
              </w:rPr>
              <w:t xml:space="preserve"> plan</w:t>
            </w:r>
            <w:r>
              <w:rPr>
                <w:rFonts w:ascii="Calibri" w:eastAsia="Calibri" w:hAnsi="Calibri" w:cs="Calibri"/>
                <w:color w:val="000000"/>
              </w:rPr>
              <w:t xml:space="preserve">.  Other UA staff </w:t>
            </w:r>
            <w:del w:id="51" w:author="Erwin Wodarczak" w:date="2020-12-07T11:28:00Z">
              <w:r w:rsidDel="00E13864">
                <w:rPr>
                  <w:rFonts w:ascii="Calibri" w:eastAsia="Calibri" w:hAnsi="Calibri" w:cs="Calibri"/>
                  <w:color w:val="000000"/>
                </w:rPr>
                <w:delText>have also been</w:delText>
              </w:r>
            </w:del>
            <w:ins w:id="52" w:author="Erwin Wodarczak" w:date="2020-12-07T11:28:00Z">
              <w:r w:rsidR="00E13864">
                <w:rPr>
                  <w:rFonts w:ascii="Calibri" w:eastAsia="Calibri" w:hAnsi="Calibri" w:cs="Calibri"/>
                  <w:color w:val="000000"/>
                </w:rPr>
                <w:t>also were</w:t>
              </w:r>
            </w:ins>
            <w:r>
              <w:rPr>
                <w:rFonts w:ascii="Calibri" w:eastAsia="Calibri" w:hAnsi="Calibri" w:cs="Calibri"/>
                <w:color w:val="000000"/>
              </w:rPr>
              <w:t xml:space="preserve"> consulted</w:t>
            </w:r>
            <w:r w:rsidRPr="00672D5B">
              <w:rPr>
                <w:rFonts w:ascii="Calibri" w:eastAsia="Calibri" w:hAnsi="Calibri" w:cs="Calibri"/>
                <w:color w:val="000000"/>
              </w:rPr>
              <w:t xml:space="preserve">.  The RBSC Unit Head </w:t>
            </w:r>
            <w:del w:id="53" w:author="Erwin Wodarczak" w:date="2020-12-07T11:28:00Z">
              <w:r w:rsidRPr="00672D5B" w:rsidDel="00E13864">
                <w:rPr>
                  <w:rFonts w:ascii="Calibri" w:eastAsia="Calibri" w:hAnsi="Calibri" w:cs="Calibri"/>
                  <w:color w:val="000000"/>
                </w:rPr>
                <w:delText>has also been</w:delText>
              </w:r>
            </w:del>
            <w:ins w:id="54" w:author="Erwin Wodarczak" w:date="2020-12-07T11:28:00Z">
              <w:r w:rsidR="00E13864">
                <w:rPr>
                  <w:rFonts w:ascii="Calibri" w:eastAsia="Calibri" w:hAnsi="Calibri" w:cs="Calibri"/>
                  <w:color w:val="000000"/>
                </w:rPr>
                <w:t>also was</w:t>
              </w:r>
            </w:ins>
            <w:r w:rsidRPr="00672D5B">
              <w:rPr>
                <w:rFonts w:ascii="Calibri" w:eastAsia="Calibri" w:hAnsi="Calibri" w:cs="Calibri"/>
                <w:color w:val="000000"/>
              </w:rPr>
              <w:t xml:space="preserve"> consulted due to the overlap of the UA and RBSC work spaces.  The </w:t>
            </w:r>
            <w:ins w:id="55" w:author="Erwin Wodarczak" w:date="2020-12-07T11:28:00Z">
              <w:r w:rsidR="00E13864">
                <w:rPr>
                  <w:rFonts w:ascii="Calibri" w:eastAsia="Calibri" w:hAnsi="Calibri" w:cs="Calibri"/>
                  <w:color w:val="000000"/>
                </w:rPr>
                <w:t xml:space="preserve">original </w:t>
              </w:r>
            </w:ins>
            <w:r w:rsidRPr="00672D5B">
              <w:rPr>
                <w:rFonts w:ascii="Calibri" w:eastAsia="Calibri" w:hAnsi="Calibri" w:cs="Calibri"/>
                <w:color w:val="000000"/>
              </w:rPr>
              <w:t xml:space="preserve">plan </w:t>
            </w:r>
            <w:del w:id="56" w:author="Erwin Wodarczak" w:date="2020-12-07T11:28:00Z">
              <w:r w:rsidRPr="00672D5B" w:rsidDel="00E13864">
                <w:rPr>
                  <w:rFonts w:ascii="Calibri" w:eastAsia="Calibri" w:hAnsi="Calibri" w:cs="Calibri"/>
                  <w:color w:val="000000"/>
                </w:rPr>
                <w:delText>has been</w:delText>
              </w:r>
            </w:del>
            <w:ins w:id="57" w:author="Erwin Wodarczak" w:date="2020-12-07T11:28:00Z">
              <w:r w:rsidR="00E13864">
                <w:rPr>
                  <w:rFonts w:ascii="Calibri" w:eastAsia="Calibri" w:hAnsi="Calibri" w:cs="Calibri"/>
                  <w:color w:val="000000"/>
                </w:rPr>
                <w:t>was</w:t>
              </w:r>
            </w:ins>
            <w:r w:rsidRPr="00672D5B">
              <w:rPr>
                <w:rFonts w:ascii="Calibri" w:eastAsia="Calibri" w:hAnsi="Calibri" w:cs="Calibri"/>
                <w:color w:val="000000"/>
              </w:rPr>
              <w:t xml:space="preserve"> reviewed and approved by Erwin Wodarczak, Acting University Archivist, and Susan Parker, University Librarian. The UBC Library JOHSC </w:t>
            </w:r>
            <w:del w:id="58" w:author="Erwin Wodarczak" w:date="2020-12-07T11:29:00Z">
              <w:r w:rsidRPr="00672D5B" w:rsidDel="00E13864">
                <w:rPr>
                  <w:rFonts w:ascii="Calibri" w:eastAsia="Calibri" w:hAnsi="Calibri" w:cs="Calibri"/>
                  <w:color w:val="000000"/>
                </w:rPr>
                <w:delText xml:space="preserve">will review and approve this plan within 30 days of </w:delText>
              </w:r>
            </w:del>
            <w:del w:id="59" w:author="Erwin Wodarczak" w:date="2020-10-01T14:15:00Z">
              <w:r w:rsidRPr="00672D5B" w:rsidDel="005F3839">
                <w:rPr>
                  <w:rFonts w:ascii="Calibri" w:eastAsia="Calibri" w:hAnsi="Calibri" w:cs="Calibri"/>
                  <w:color w:val="000000"/>
                </w:rPr>
                <w:delText>UA’s partial re-opening</w:delText>
              </w:r>
            </w:del>
            <w:del w:id="60" w:author="Erwin Wodarczak" w:date="2020-12-07T11:29:00Z">
              <w:r w:rsidRPr="00672D5B" w:rsidDel="00E13864">
                <w:rPr>
                  <w:rFonts w:ascii="Calibri" w:eastAsia="Calibri" w:hAnsi="Calibri" w:cs="Calibri"/>
                  <w:color w:val="000000"/>
                </w:rPr>
                <w:delText>.</w:delText>
              </w:r>
            </w:del>
            <w:ins w:id="61" w:author="Erwin Wodarczak" w:date="2020-12-07T11:29:00Z">
              <w:r w:rsidR="00E13864">
                <w:rPr>
                  <w:rFonts w:ascii="Calibri" w:eastAsia="Calibri" w:hAnsi="Calibri" w:cs="Calibri"/>
                  <w:color w:val="000000"/>
                </w:rPr>
                <w:t>approved the original plan in September.</w:t>
              </w:r>
            </w:ins>
          </w:p>
          <w:p w14:paraId="0E552292" w14:textId="77777777" w:rsidR="00E13864" w:rsidRDefault="00E13864" w:rsidP="00287893">
            <w:pPr>
              <w:pBdr>
                <w:top w:val="nil"/>
                <w:left w:val="nil"/>
                <w:bottom w:val="nil"/>
                <w:right w:val="nil"/>
                <w:between w:val="nil"/>
              </w:pBdr>
              <w:rPr>
                <w:ins w:id="62" w:author="Erwin Wodarczak" w:date="2020-12-07T11:30:00Z"/>
                <w:rFonts w:ascii="Calibri" w:eastAsia="Calibri" w:hAnsi="Calibri" w:cs="Calibri"/>
                <w:color w:val="000000"/>
              </w:rPr>
            </w:pPr>
          </w:p>
          <w:p w14:paraId="040F3770" w14:textId="7BD764F1" w:rsidR="00164ADC" w:rsidRPr="00E13864" w:rsidRDefault="00E13864" w:rsidP="00287893">
            <w:pPr>
              <w:pBdr>
                <w:top w:val="nil"/>
                <w:left w:val="nil"/>
                <w:bottom w:val="nil"/>
                <w:right w:val="nil"/>
                <w:between w:val="nil"/>
              </w:pBdr>
              <w:rPr>
                <w:rFonts w:ascii="Calibri" w:eastAsia="Calibri" w:hAnsi="Calibri" w:cs="Calibri"/>
                <w:color w:val="000000"/>
                <w:rPrChange w:id="63" w:author="Erwin Wodarczak" w:date="2020-12-07T11:30:00Z">
                  <w:rPr>
                    <w:rFonts w:ascii="Calibri" w:eastAsia="Calibri" w:hAnsi="Calibri" w:cs="Calibri"/>
                    <w:i/>
                    <w:color w:val="808080"/>
                  </w:rPr>
                </w:rPrChange>
              </w:rPr>
            </w:pPr>
            <w:ins w:id="64" w:author="Erwin Wodarczak" w:date="2020-12-07T11:30:00Z">
              <w:r>
                <w:rPr>
                  <w:rFonts w:ascii="Calibri" w:eastAsia="Calibri" w:hAnsi="Calibri" w:cs="Calibri"/>
                  <w:color w:val="000000"/>
                </w:rPr>
                <w:t xml:space="preserve">This revised plan was </w:t>
              </w:r>
            </w:ins>
            <w:ins w:id="65" w:author="Erwin Wodarczak" w:date="2020-12-07T11:31:00Z">
              <w:r>
                <w:rPr>
                  <w:rFonts w:ascii="Calibri" w:eastAsia="Calibri" w:hAnsi="Calibri" w:cs="Calibri"/>
                  <w:color w:val="000000"/>
                </w:rPr>
                <w:t xml:space="preserve">updated by the Acting University Archivist, in consultation with the Chair of the Library Safety Committee.  </w:t>
              </w:r>
            </w:ins>
            <w:ins w:id="66" w:author="Erwin Wodarczak" w:date="2020-12-07T11:32:00Z">
              <w:r>
                <w:rPr>
                  <w:rFonts w:ascii="Calibri" w:eastAsia="Calibri" w:hAnsi="Calibri" w:cs="Calibri"/>
                  <w:color w:val="000000"/>
                </w:rPr>
                <w:t>Other UA staff were also consulted.</w:t>
              </w:r>
            </w:ins>
          </w:p>
          <w:p w14:paraId="47AFF5E5" w14:textId="24344386" w:rsidR="00164ADC" w:rsidRPr="00A13608" w:rsidRDefault="00164ADC" w:rsidP="00164ADC">
            <w:pPr>
              <w:rPr>
                <w:rFonts w:ascii="Calibri Light" w:eastAsiaTheme="minorHAnsi" w:hAnsi="Calibri Light" w:cstheme="minorBidi"/>
                <w:bCs/>
                <w:sz w:val="22"/>
                <w:szCs w:val="22"/>
                <w:lang w:val="en-CA"/>
              </w:rPr>
            </w:pPr>
          </w:p>
        </w:tc>
      </w:tr>
      <w:tr w:rsidR="00F64EE2" w:rsidRPr="000F3523" w14:paraId="28E47496" w14:textId="77777777" w:rsidTr="007F711F">
        <w:tc>
          <w:tcPr>
            <w:tcW w:w="9350" w:type="dxa"/>
          </w:tcPr>
          <w:p w14:paraId="391BCB00" w14:textId="7B71CF9A" w:rsidR="00F64EE2" w:rsidRPr="00A13608" w:rsidRDefault="00F64EE2" w:rsidP="007F711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0</w:t>
            </w:r>
            <w:r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23F68D44" w:rsidR="00F64EE2" w:rsidRPr="00A13608" w:rsidRDefault="00B001AF" w:rsidP="007F711F">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p>
        </w:tc>
      </w:tr>
      <w:tr w:rsidR="00164ADC" w:rsidRPr="000F3523" w14:paraId="77C30080" w14:textId="77777777" w:rsidTr="007F711F">
        <w:tc>
          <w:tcPr>
            <w:tcW w:w="9350" w:type="dxa"/>
          </w:tcPr>
          <w:p w14:paraId="2AF82C25" w14:textId="368162FC" w:rsidR="00164ADC" w:rsidRDefault="00164ADC" w:rsidP="00164A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plan has been reviewed and approved by Erwin Wodarczak, Acting University Archivist, and Susan Parker, University Librarian. All University Archives staff (both those working in-person and remotely) will receive a copy of this plan by email,</w:t>
            </w:r>
            <w:r w:rsidR="00F50EED">
              <w:rPr>
                <w:rFonts w:ascii="Calibri" w:eastAsia="Calibri" w:hAnsi="Calibri" w:cs="Calibri"/>
                <w:color w:val="000000"/>
              </w:rPr>
              <w:t xml:space="preserve"> copies</w:t>
            </w:r>
            <w:r>
              <w:rPr>
                <w:rFonts w:ascii="Calibri" w:eastAsia="Calibri" w:hAnsi="Calibri" w:cs="Calibri"/>
                <w:color w:val="000000"/>
              </w:rPr>
              <w:t xml:space="preserve"> will be </w:t>
            </w:r>
            <w:r w:rsidR="00F50EED">
              <w:rPr>
                <w:rFonts w:ascii="Calibri" w:eastAsia="Calibri" w:hAnsi="Calibri" w:cs="Calibri"/>
                <w:color w:val="000000"/>
              </w:rPr>
              <w:t>made available</w:t>
            </w:r>
            <w:r>
              <w:rPr>
                <w:rFonts w:ascii="Calibri" w:eastAsia="Calibri" w:hAnsi="Calibri" w:cs="Calibri"/>
                <w:color w:val="000000"/>
              </w:rPr>
              <w:t xml:space="preserve"> </w:t>
            </w:r>
            <w:r w:rsidR="00F50EED">
              <w:rPr>
                <w:rFonts w:ascii="Calibri" w:eastAsia="Calibri" w:hAnsi="Calibri" w:cs="Calibri"/>
                <w:color w:val="000000"/>
              </w:rPr>
              <w:t xml:space="preserve">on the unit’s website and </w:t>
            </w:r>
            <w:r>
              <w:rPr>
                <w:rFonts w:ascii="Calibri" w:eastAsia="Calibri" w:hAnsi="Calibri" w:cs="Calibri"/>
                <w:color w:val="000000"/>
              </w:rPr>
              <w:t xml:space="preserve">on the unit’s shared drive, and a paper copy will be printed and posted in the UA main office.  Details of the plan will also be communicated to staff through UA team meetings.  Staff will also be directed to </w:t>
            </w:r>
            <w:hyperlink r:id="rId38">
              <w:r>
                <w:rPr>
                  <w:rFonts w:ascii="Calibri" w:eastAsia="Calibri" w:hAnsi="Calibri" w:cs="Calibri"/>
                  <w:color w:val="1155CC"/>
                  <w:u w:val="single"/>
                </w:rPr>
                <w:t>https://wellbeing.ubc.ca/wellbeing-campaigns-andinitiatives/thrive</w:t>
              </w:r>
            </w:hyperlink>
            <w:r>
              <w:rPr>
                <w:rFonts w:ascii="Calibri" w:eastAsia="Calibri" w:hAnsi="Calibri" w:cs="Calibri"/>
                <w:color w:val="000000"/>
              </w:rPr>
              <w:t xml:space="preserve"> for more information regarding supports available to them.</w:t>
            </w:r>
          </w:p>
          <w:p w14:paraId="15BC66DE" w14:textId="77777777" w:rsidR="00164ADC" w:rsidRPr="00A13608" w:rsidRDefault="00164ADC" w:rsidP="00164ADC">
            <w:pPr>
              <w:rPr>
                <w:rFonts w:ascii="Calibri Light" w:eastAsiaTheme="minorHAnsi" w:hAnsi="Calibri Light" w:cstheme="minorBidi"/>
                <w:bCs/>
                <w:sz w:val="22"/>
                <w:szCs w:val="22"/>
                <w:lang w:val="en-CA"/>
              </w:rPr>
            </w:pPr>
          </w:p>
        </w:tc>
      </w:tr>
      <w:tr w:rsidR="00F64EE2" w:rsidRPr="000F3523" w14:paraId="1ECCBAE4" w14:textId="77777777" w:rsidTr="007F711F">
        <w:tc>
          <w:tcPr>
            <w:tcW w:w="9350" w:type="dxa"/>
          </w:tcPr>
          <w:p w14:paraId="030BDB4D" w14:textId="73BA43F5" w:rsidR="00F64EE2" w:rsidRPr="00A13608" w:rsidRDefault="00F64EE2" w:rsidP="00B001A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1</w:t>
            </w:r>
            <w:r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164ADC" w:rsidRPr="000F3523" w14:paraId="56A227B4" w14:textId="77777777" w:rsidTr="007F711F">
        <w:tc>
          <w:tcPr>
            <w:tcW w:w="9350" w:type="dxa"/>
          </w:tcPr>
          <w:p w14:paraId="14A69398" w14:textId="7DBFC4FA" w:rsidR="00164ADC" w:rsidRDefault="00164ADC" w:rsidP="00164ADC">
            <w:pPr>
              <w:rPr>
                <w:rFonts w:ascii="Calibri" w:eastAsia="Calibri" w:hAnsi="Calibri" w:cs="Calibri"/>
                <w:color w:val="000000"/>
              </w:rPr>
            </w:pPr>
            <w:r>
              <w:rPr>
                <w:rFonts w:ascii="Calibri" w:eastAsia="Calibri" w:hAnsi="Calibri" w:cs="Calibri"/>
                <w:color w:val="000000"/>
              </w:rPr>
              <w:t>The final copy of University Archives’ Safety Plan will be posted online to SRS website</w:t>
            </w:r>
            <w:r w:rsidR="002B59ED">
              <w:rPr>
                <w:rFonts w:ascii="Calibri" w:eastAsia="Calibri" w:hAnsi="Calibri" w:cs="Calibri"/>
                <w:color w:val="000000"/>
              </w:rPr>
              <w:t xml:space="preserve"> </w:t>
            </w:r>
            <w:r w:rsidR="00EF323C">
              <w:rPr>
                <w:rFonts w:ascii="Calibri" w:eastAsia="Calibri" w:hAnsi="Calibri" w:cs="Calibri"/>
                <w:color w:val="000000"/>
              </w:rPr>
              <w:t xml:space="preserve">and </w:t>
            </w:r>
            <w:r w:rsidR="00EF323C" w:rsidRPr="00EF323C">
              <w:rPr>
                <w:rFonts w:ascii="Calibri" w:eastAsia="Calibri" w:hAnsi="Calibri" w:cs="Calibri"/>
                <w:color w:val="000000"/>
              </w:rPr>
              <w:t xml:space="preserve">the </w:t>
            </w:r>
            <w:hyperlink r:id="rId39" w:history="1">
              <w:r w:rsidR="00EF323C" w:rsidRPr="00EF323C">
                <w:rPr>
                  <w:rStyle w:val="Hyperlink"/>
                  <w:rFonts w:ascii="Calibri" w:eastAsia="Calibri" w:hAnsi="Calibri" w:cs="Calibri"/>
                </w:rPr>
                <w:t>UBC Library COVID-19 Safety Plans page</w:t>
              </w:r>
            </w:hyperlink>
            <w:r w:rsidR="00EF323C">
              <w:rPr>
                <w:rFonts w:ascii="Calibri" w:eastAsia="Calibri" w:hAnsi="Calibri" w:cs="Calibri"/>
                <w:color w:val="000000"/>
              </w:rPr>
              <w:t xml:space="preserve">.  </w:t>
            </w:r>
            <w:r>
              <w:rPr>
                <w:rFonts w:ascii="Calibri" w:eastAsia="Calibri" w:hAnsi="Calibri" w:cs="Calibri"/>
                <w:color w:val="000000"/>
              </w:rPr>
              <w:t>All UA staff (both those working in-person and remotely) will receive a copy of this plan by e-mail, a copy will be saved on the unit’s shared drive, and a paper copy will be printed and posted in the UA main office.</w:t>
            </w:r>
          </w:p>
          <w:p w14:paraId="79052D27" w14:textId="7F1646C9" w:rsidR="00164ADC" w:rsidRPr="00F74CDF" w:rsidRDefault="00164ADC" w:rsidP="00164ADC">
            <w:pPr>
              <w:rPr>
                <w:rFonts w:ascii="Calibri Light" w:eastAsiaTheme="minorHAnsi" w:hAnsi="Calibri Light" w:cstheme="minorBidi"/>
                <w:bCs/>
                <w:lang w:val="en-CA"/>
              </w:rPr>
            </w:pP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F19F5A9" w14:textId="77777777" w:rsidR="009A298A" w:rsidRDefault="009A298A">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br w:type="page"/>
      </w:r>
    </w:p>
    <w:p w14:paraId="483070F7" w14:textId="29AF8F52"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lastRenderedPageBreak/>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726FDC">
      <w:pPr>
        <w:pStyle w:val="ListParagraph"/>
        <w:numPr>
          <w:ilvl w:val="0"/>
          <w:numId w:val="14"/>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1"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7F711F">
        <w:tc>
          <w:tcPr>
            <w:tcW w:w="9350" w:type="dxa"/>
          </w:tcPr>
          <w:p w14:paraId="3F69C2A3" w14:textId="5A644DD2" w:rsidR="000F3523" w:rsidRPr="00A13608" w:rsidRDefault="002123B7" w:rsidP="007F711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2</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7F711F">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383DE5" w:rsidRPr="005121B1" w14:paraId="10A41B48" w14:textId="77777777" w:rsidTr="007F711F">
        <w:trPr>
          <w:trHeight w:val="872"/>
        </w:trPr>
        <w:tc>
          <w:tcPr>
            <w:tcW w:w="9350" w:type="dxa"/>
          </w:tcPr>
          <w:p w14:paraId="7891B665" w14:textId="77777777" w:rsidR="00383DE5" w:rsidRDefault="00383DE5" w:rsidP="00383DE5">
            <w:pPr>
              <w:rPr>
                <w:rFonts w:ascii="Calibri" w:eastAsia="Calibri" w:hAnsi="Calibri" w:cs="Calibri"/>
                <w:color w:val="000000"/>
              </w:rPr>
            </w:pPr>
            <w:r>
              <w:rPr>
                <w:rFonts w:ascii="Calibri" w:eastAsia="Calibri" w:hAnsi="Calibri" w:cs="Calibri"/>
                <w:color w:val="000000"/>
              </w:rPr>
              <w:lastRenderedPageBreak/>
              <w:t>Only the Acting University Archivist, the Term-Appointment Archivist, and two student assistants will be working on-site, a maximum of two at a time. All other University Archives personnel will remain working from home.</w:t>
            </w:r>
          </w:p>
          <w:p w14:paraId="67E9D52D" w14:textId="0DC5C24E" w:rsidR="00383DE5" w:rsidRPr="00A13608" w:rsidRDefault="00383DE5" w:rsidP="00383DE5">
            <w:pPr>
              <w:rPr>
                <w:rFonts w:ascii="Calibri Light" w:eastAsiaTheme="minorHAnsi" w:hAnsi="Calibri Light" w:cs="Calibri Light"/>
                <w:bCs/>
                <w:iCs/>
                <w:lang w:val="en-CA"/>
              </w:rPr>
            </w:pPr>
          </w:p>
        </w:tc>
      </w:tr>
      <w:tr w:rsidR="00B10A79" w:rsidRPr="005121B1" w14:paraId="7526DF28" w14:textId="77777777" w:rsidTr="007F711F">
        <w:trPr>
          <w:trHeight w:val="872"/>
        </w:trPr>
        <w:tc>
          <w:tcPr>
            <w:tcW w:w="9350" w:type="dxa"/>
          </w:tcPr>
          <w:p w14:paraId="56D5C15F" w14:textId="39E739AF"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3</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Schedule Changes/Creation of Work Pods or Crews or Cohorts</w:t>
            </w:r>
          </w:p>
          <w:p w14:paraId="38176913" w14:textId="43CCBA77" w:rsidR="00B10A79" w:rsidRPr="00A13608" w:rsidRDefault="000A169F" w:rsidP="00B10A79">
            <w:pPr>
              <w:rPr>
                <w:rFonts w:ascii="Calibri Light" w:eastAsiaTheme="minorHAnsi" w:hAnsi="Calibri Light" w:cstheme="minorBidi"/>
                <w:bCs/>
                <w:sz w:val="22"/>
                <w:szCs w:val="22"/>
                <w:lang w:val="en-CA"/>
              </w:rPr>
            </w:pPr>
            <w:r w:rsidRPr="000A169F">
              <w:rPr>
                <w:rFonts w:ascii="Calibri Light" w:eastAsiaTheme="minorHAnsi" w:hAnsi="Calibri Light" w:cstheme="minorBidi"/>
                <w:bCs/>
                <w:sz w:val="22"/>
                <w:szCs w:val="22"/>
                <w:lang w:val="en-CA"/>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383DE5" w:rsidRPr="005121B1" w14:paraId="498D736B" w14:textId="77777777" w:rsidTr="007F711F">
        <w:trPr>
          <w:trHeight w:val="872"/>
        </w:trPr>
        <w:tc>
          <w:tcPr>
            <w:tcW w:w="9350" w:type="dxa"/>
          </w:tcPr>
          <w:p w14:paraId="5F5ACB9C" w14:textId="64EF68B3" w:rsidR="00383DE5" w:rsidRDefault="00383DE5" w:rsidP="00383DE5">
            <w:pPr>
              <w:rPr>
                <w:rFonts w:ascii="Calibri" w:eastAsia="Calibri" w:hAnsi="Calibri" w:cs="Calibri"/>
                <w:color w:val="000000"/>
              </w:rPr>
            </w:pPr>
            <w:r>
              <w:rPr>
                <w:rFonts w:ascii="Calibri" w:eastAsia="Calibri" w:hAnsi="Calibri" w:cs="Calibri"/>
                <w:color w:val="000000"/>
              </w:rPr>
              <w:t xml:space="preserve">A maximum of two occupants at a time (one archivist, one student assistant) will </w:t>
            </w:r>
            <w:ins w:id="67" w:author="Erwin Wodarczak" w:date="2020-10-01T16:50:00Z">
              <w:r w:rsidR="007B74BF">
                <w:rPr>
                  <w:rFonts w:ascii="Calibri" w:eastAsia="Calibri" w:hAnsi="Calibri" w:cs="Calibri"/>
                  <w:color w:val="000000"/>
                </w:rPr>
                <w:t>be</w:t>
              </w:r>
            </w:ins>
            <w:del w:id="68" w:author="Erwin Wodarczak" w:date="2020-10-01T16:50:00Z">
              <w:r w:rsidDel="007B74BF">
                <w:rPr>
                  <w:rFonts w:ascii="Calibri" w:eastAsia="Calibri" w:hAnsi="Calibri" w:cs="Calibri"/>
                  <w:color w:val="000000"/>
                </w:rPr>
                <w:delText>work</w:delText>
              </w:r>
            </w:del>
            <w:r>
              <w:rPr>
                <w:rFonts w:ascii="Calibri" w:eastAsia="Calibri" w:hAnsi="Calibri" w:cs="Calibri"/>
                <w:color w:val="000000"/>
              </w:rPr>
              <w:t xml:space="preserve"> in the University Archives </w:t>
            </w:r>
            <w:ins w:id="69" w:author="Erwin Wodarczak" w:date="2020-10-01T16:50:00Z">
              <w:r w:rsidR="007B74BF">
                <w:rPr>
                  <w:rFonts w:ascii="Calibri" w:eastAsia="Calibri" w:hAnsi="Calibri" w:cs="Calibri"/>
                  <w:color w:val="000000"/>
                </w:rPr>
                <w:t xml:space="preserve">work </w:t>
              </w:r>
            </w:ins>
            <w:r>
              <w:rPr>
                <w:rFonts w:ascii="Calibri" w:eastAsia="Calibri" w:hAnsi="Calibri" w:cs="Calibri"/>
                <w:color w:val="000000"/>
              </w:rPr>
              <w:t xml:space="preserve">space </w:t>
            </w:r>
            <w:ins w:id="70" w:author="Erwin Wodarczak" w:date="2020-09-29T17:01:00Z">
              <w:r w:rsidR="00314456">
                <w:rPr>
                  <w:rFonts w:ascii="Calibri" w:eastAsia="Calibri" w:hAnsi="Calibri" w:cs="Calibri"/>
                  <w:color w:val="000000"/>
                </w:rPr>
                <w:t>(IKBLC 118</w:t>
              </w:r>
            </w:ins>
            <w:ins w:id="71" w:author="Erwin Wodarczak" w:date="2020-09-29T17:06:00Z">
              <w:r w:rsidR="00A75DEE">
                <w:rPr>
                  <w:rFonts w:ascii="Calibri" w:eastAsia="Calibri" w:hAnsi="Calibri" w:cs="Calibri"/>
                  <w:color w:val="000000"/>
                </w:rPr>
                <w:t>, 118A,</w:t>
              </w:r>
            </w:ins>
            <w:ins w:id="72" w:author="Erwin Wodarczak" w:date="2020-09-29T17:01:00Z">
              <w:r w:rsidR="00314456">
                <w:rPr>
                  <w:rFonts w:ascii="Calibri" w:eastAsia="Calibri" w:hAnsi="Calibri" w:cs="Calibri"/>
                  <w:color w:val="000000"/>
                </w:rPr>
                <w:t xml:space="preserve"> 112) </w:t>
              </w:r>
            </w:ins>
            <w:r>
              <w:rPr>
                <w:rFonts w:ascii="Calibri" w:eastAsia="Calibri" w:hAnsi="Calibri" w:cs="Calibri"/>
                <w:color w:val="000000"/>
              </w:rPr>
              <w:t>Monday-Friday from 9 a.m. to 3 p.m.</w:t>
            </w:r>
            <w:ins w:id="73" w:author="Erwin Wodarczak" w:date="2020-10-01T16:10:00Z">
              <w:r w:rsidR="00E9595F">
                <w:rPr>
                  <w:rFonts w:ascii="Calibri" w:eastAsia="Calibri" w:hAnsi="Calibri" w:cs="Calibri"/>
                  <w:color w:val="000000"/>
                </w:rPr>
                <w:t>, with t</w:t>
              </w:r>
              <w:r w:rsidR="00E9595F">
                <w:rPr>
                  <w:rFonts w:ascii="Calibri" w:hAnsi="Calibri" w:cs="Calibri"/>
                  <w:color w:val="000000"/>
                  <w:shd w:val="clear" w:color="auto" w:fill="FFFFFF"/>
                </w:rPr>
                <w:t>he remainder of the work day to be completed from home.</w:t>
              </w:r>
            </w:ins>
          </w:p>
          <w:p w14:paraId="6906EBB5" w14:textId="3F560164" w:rsidR="00383DE5" w:rsidRPr="00A13608" w:rsidRDefault="00383DE5" w:rsidP="00383DE5">
            <w:pPr>
              <w:rPr>
                <w:rFonts w:ascii="Calibri Light" w:eastAsiaTheme="minorHAnsi" w:hAnsi="Calibri Light" w:cstheme="minorBidi"/>
                <w:bCs/>
                <w:sz w:val="22"/>
                <w:szCs w:val="22"/>
                <w:lang w:val="en-CA"/>
              </w:rPr>
            </w:pPr>
          </w:p>
        </w:tc>
      </w:tr>
      <w:tr w:rsidR="00B10A79" w:rsidRPr="005121B1" w14:paraId="434125CC" w14:textId="77777777" w:rsidTr="007F711F">
        <w:tc>
          <w:tcPr>
            <w:tcW w:w="9350" w:type="dxa"/>
          </w:tcPr>
          <w:p w14:paraId="76950935" w14:textId="0D82D82B" w:rsidR="000F3523" w:rsidRPr="00A13608" w:rsidRDefault="002123B7" w:rsidP="007F711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4F81D7D0" w14:textId="12920521" w:rsidR="00B10A79" w:rsidRPr="00A13608" w:rsidRDefault="001C5F65" w:rsidP="00290B41">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Describe or use</w:t>
            </w:r>
            <w:r w:rsidR="00B10A79" w:rsidRPr="00A13608">
              <w:rPr>
                <w:rFonts w:ascii="Calibri Light" w:eastAsiaTheme="minorHAnsi" w:hAnsi="Calibri Light" w:cstheme="minorBidi"/>
                <w:bCs/>
                <w:sz w:val="22"/>
                <w:szCs w:val="22"/>
                <w:lang w:val="en-CA"/>
              </w:rPr>
              <w:t xml:space="preserve"> UBC building key</w:t>
            </w:r>
            <w:ins w:id="74" w:author="Erwin Wodarczak" w:date="2020-09-29T17:06:00Z">
              <w:r w:rsidR="00A75DEE">
                <w:rPr>
                  <w:rFonts w:ascii="Calibri Light" w:eastAsiaTheme="minorHAnsi" w:hAnsi="Calibri Light" w:cstheme="minorBidi"/>
                  <w:bCs/>
                  <w:sz w:val="22"/>
                  <w:szCs w:val="22"/>
                  <w:lang w:val="en-CA"/>
                </w:rPr>
                <w:t xml:space="preserve"> </w:t>
              </w:r>
            </w:ins>
            <w:r w:rsidR="00B10A79" w:rsidRPr="00A13608">
              <w:rPr>
                <w:rFonts w:ascii="Calibri Light" w:eastAsiaTheme="minorHAnsi" w:hAnsi="Calibri Light" w:cstheme="minorBidi"/>
                <w:bCs/>
                <w:sz w:val="22"/>
                <w:szCs w:val="22"/>
                <w:lang w:val="en-CA"/>
              </w:rPr>
              <w:t>plans</w:t>
            </w:r>
            <w:r>
              <w:rPr>
                <w:rFonts w:ascii="Calibri Light" w:eastAsiaTheme="minorHAnsi" w:hAnsi="Calibri Light" w:cstheme="minorBidi"/>
                <w:bCs/>
                <w:sz w:val="22"/>
                <w:szCs w:val="22"/>
                <w:lang w:val="en-CA"/>
              </w:rPr>
              <w:t xml:space="preserve"> </w:t>
            </w:r>
            <w:r w:rsidR="00F576C2">
              <w:rPr>
                <w:rFonts w:ascii="Calibri Light" w:eastAsiaTheme="minorHAnsi" w:hAnsi="Calibri Light" w:cstheme="minorBidi"/>
                <w:bCs/>
                <w:sz w:val="22"/>
                <w:szCs w:val="22"/>
                <w:lang w:val="en-CA"/>
              </w:rPr>
              <w:t xml:space="preserve">(or do both, where appropriate) </w:t>
            </w:r>
            <w:r>
              <w:rPr>
                <w:rFonts w:ascii="Calibri Light" w:eastAsiaTheme="minorHAnsi" w:hAnsi="Calibri Light" w:cstheme="minorBidi"/>
                <w:bCs/>
                <w:sz w:val="22"/>
                <w:szCs w:val="22"/>
                <w:lang w:val="en-CA"/>
              </w:rPr>
              <w:t>to</w:t>
            </w:r>
            <w:r w:rsidR="00290B41">
              <w:rPr>
                <w:rFonts w:ascii="Calibri Light" w:eastAsiaTheme="minorHAnsi" w:hAnsi="Calibri Light" w:cstheme="minorBidi"/>
                <w:bCs/>
                <w:sz w:val="22"/>
                <w:szCs w:val="22"/>
                <w:lang w:val="en-CA"/>
              </w:rPr>
              <w:t xml:space="preserve"> i</w:t>
            </w:r>
            <w:r w:rsidR="00B10A79" w:rsidRPr="00A13608">
              <w:rPr>
                <w:rFonts w:ascii="Calibri Light" w:eastAsiaTheme="minorHAnsi" w:hAnsi="Calibri Light" w:cstheme="minorBidi"/>
                <w:bCs/>
                <w:sz w:val="22"/>
                <w:szCs w:val="22"/>
                <w:lang w:val="en-CA"/>
              </w:rPr>
              <w:t>dentify and list the rooms and maximum occupancy for each workspace/area</w:t>
            </w:r>
            <w:r>
              <w:rPr>
                <w:rFonts w:ascii="Calibri Light" w:eastAsiaTheme="minorHAnsi" w:hAnsi="Calibri Light" w:cstheme="minorBidi"/>
                <w:bCs/>
                <w:sz w:val="22"/>
                <w:szCs w:val="22"/>
                <w:lang w:val="en-CA"/>
              </w:rPr>
              <w:t>, explaining your methodology for determining occupancy</w:t>
            </w:r>
          </w:p>
        </w:tc>
      </w:tr>
      <w:tr w:rsidR="00383DE5" w:rsidRPr="005121B1" w14:paraId="76A9F4AD" w14:textId="77777777" w:rsidTr="007F711F">
        <w:tc>
          <w:tcPr>
            <w:tcW w:w="9350" w:type="dxa"/>
          </w:tcPr>
          <w:p w14:paraId="35D2C329" w14:textId="0276F90F" w:rsidR="00383DE5" w:rsidRDefault="00351994" w:rsidP="00383DE5">
            <w:pPr>
              <w:rPr>
                <w:rFonts w:ascii="Calibri" w:eastAsia="Calibri" w:hAnsi="Calibri" w:cs="Calibri"/>
                <w:color w:val="000000"/>
              </w:rPr>
            </w:pPr>
            <w:r>
              <w:rPr>
                <w:rFonts w:ascii="Calibri" w:eastAsia="Calibri" w:hAnsi="Calibri" w:cs="Calibri"/>
                <w:color w:val="000000"/>
              </w:rPr>
              <w:t xml:space="preserve">Seating plan: </w:t>
            </w:r>
            <w:r w:rsidR="00383DE5">
              <w:rPr>
                <w:rFonts w:ascii="Calibri" w:eastAsia="Calibri" w:hAnsi="Calibri" w:cs="Calibri"/>
                <w:color w:val="000000"/>
              </w:rPr>
              <w:t xml:space="preserve">Whenever two University Archives workers are present, their work spaces will be in separate rooms, so they will be separated by both physical barriers (walls) and at least 2 </w:t>
            </w:r>
            <w:proofErr w:type="spellStart"/>
            <w:r w:rsidR="00383DE5">
              <w:rPr>
                <w:rFonts w:ascii="Calibri" w:eastAsia="Calibri" w:hAnsi="Calibri" w:cs="Calibri"/>
                <w:color w:val="000000"/>
              </w:rPr>
              <w:t>metres</w:t>
            </w:r>
            <w:proofErr w:type="spellEnd"/>
            <w:r w:rsidR="00383DE5">
              <w:rPr>
                <w:rFonts w:ascii="Calibri" w:eastAsia="Calibri" w:hAnsi="Calibri" w:cs="Calibri"/>
                <w:color w:val="000000"/>
              </w:rPr>
              <w:t xml:space="preserve"> of distance (see floor plan below).  The three rooms that will be used are the University Archivist’s office</w:t>
            </w:r>
            <w:r w:rsidR="0082623F">
              <w:rPr>
                <w:rFonts w:ascii="Calibri" w:eastAsia="Calibri" w:hAnsi="Calibri" w:cs="Calibri"/>
                <w:color w:val="000000"/>
              </w:rPr>
              <w:t xml:space="preserve"> (IKBLC 118A)</w:t>
            </w:r>
            <w:r w:rsidR="00383DE5">
              <w:rPr>
                <w:rFonts w:ascii="Calibri" w:eastAsia="Calibri" w:hAnsi="Calibri" w:cs="Calibri"/>
                <w:color w:val="000000"/>
              </w:rPr>
              <w:t>, the UA main office (IKBLC 118), and the RBSC seminar room (IKBLC 112)</w:t>
            </w:r>
            <w:ins w:id="75" w:author="Erwin Wodarczak" w:date="2020-10-01T15:53:00Z">
              <w:r w:rsidR="00712250">
                <w:rPr>
                  <w:rFonts w:ascii="Calibri" w:eastAsia="Calibri" w:hAnsi="Calibri" w:cs="Calibri"/>
                  <w:color w:val="000000"/>
                </w:rPr>
                <w:t xml:space="preserve"> (see Diagram 1)</w:t>
              </w:r>
            </w:ins>
            <w:r w:rsidR="00383DE5">
              <w:rPr>
                <w:rFonts w:ascii="Calibri" w:eastAsia="Calibri" w:hAnsi="Calibri" w:cs="Calibri"/>
                <w:color w:val="000000"/>
              </w:rPr>
              <w:t>.  There will only be one person in each room at any time.</w:t>
            </w:r>
            <w:r w:rsidR="00CB76C7">
              <w:rPr>
                <w:rFonts w:ascii="Calibri" w:eastAsia="Calibri" w:hAnsi="Calibri" w:cs="Calibri"/>
                <w:color w:val="000000"/>
              </w:rPr>
              <w:t xml:space="preserve">  As per UBC and BC Public Health Office guidelines, staff will wear non-surgical masks when away from their desks.</w:t>
            </w:r>
          </w:p>
          <w:p w14:paraId="19E259BE" w14:textId="68A4BA75" w:rsidR="00383DE5" w:rsidRPr="00CE41FC" w:rsidRDefault="00383DE5" w:rsidP="00383DE5">
            <w:pPr>
              <w:rPr>
                <w:rFonts w:ascii="Calibri" w:eastAsia="Calibri" w:hAnsi="Calibri" w:cs="Calibri"/>
                <w:color w:val="000000"/>
              </w:rPr>
            </w:pPr>
            <w:r>
              <w:rPr>
                <w:rFonts w:ascii="Calibri" w:eastAsia="Calibri" w:hAnsi="Calibri" w:cs="Calibri"/>
                <w:color w:val="000000"/>
              </w:rPr>
              <w:br/>
              <w:t>Directional traffic flows: There will only be two</w:t>
            </w:r>
            <w:ins w:id="76" w:author="Erwin Wodarczak" w:date="2020-09-29T17:06:00Z">
              <w:r w:rsidR="00A75DEE">
                <w:rPr>
                  <w:rFonts w:ascii="Calibri" w:eastAsia="Calibri" w:hAnsi="Calibri" w:cs="Calibri"/>
                  <w:color w:val="000000"/>
                </w:rPr>
                <w:t xml:space="preserve"> </w:t>
              </w:r>
            </w:ins>
            <w:del w:id="77" w:author="Julie" w:date="2020-09-02T19:07:00Z">
              <w:r w:rsidDel="00A979D4">
                <w:rPr>
                  <w:rFonts w:ascii="Calibri" w:eastAsia="Calibri" w:hAnsi="Calibri" w:cs="Calibri"/>
                  <w:color w:val="000000"/>
                </w:rPr>
                <w:delText xml:space="preserve"> people</w:delText>
              </w:r>
            </w:del>
            <w:ins w:id="78" w:author="Julie" w:date="2020-09-02T19:07:00Z">
              <w:r w:rsidR="00A979D4">
                <w:rPr>
                  <w:rFonts w:ascii="Calibri" w:eastAsia="Calibri" w:hAnsi="Calibri" w:cs="Calibri"/>
                  <w:color w:val="000000"/>
                </w:rPr>
                <w:t>UA employees</w:t>
              </w:r>
            </w:ins>
            <w:r>
              <w:rPr>
                <w:rFonts w:ascii="Calibri" w:eastAsia="Calibri" w:hAnsi="Calibri" w:cs="Calibri"/>
                <w:color w:val="000000"/>
              </w:rPr>
              <w:t xml:space="preserve"> on-site at a time, and they will be working in separate areas, so there will be no need for them to travel along the same path through the office at any time and one-way traffic flows will not be necessary.</w:t>
            </w:r>
            <w:ins w:id="79" w:author="Julie" w:date="2020-09-02T19:07:00Z">
              <w:r w:rsidR="00A979D4">
                <w:rPr>
                  <w:rFonts w:ascii="Calibri" w:eastAsia="Calibri" w:hAnsi="Calibri" w:cs="Calibri"/>
                  <w:color w:val="000000"/>
                </w:rPr>
                <w:t xml:space="preserve"> </w:t>
              </w:r>
            </w:ins>
            <w:ins w:id="80" w:author="Julie" w:date="2020-09-02T19:08:00Z">
              <w:r w:rsidR="00A979D4">
                <w:rPr>
                  <w:rFonts w:ascii="Calibri" w:eastAsia="Calibri" w:hAnsi="Calibri" w:cs="Calibri"/>
                  <w:color w:val="000000"/>
                </w:rPr>
                <w:t xml:space="preserve">Even though room 110 is a shared space with RBSC, RBSC will not be accessing this area when they are on site. </w:t>
              </w:r>
            </w:ins>
          </w:p>
          <w:p w14:paraId="54E5C395" w14:textId="169D7F1B" w:rsidR="00287893" w:rsidRDefault="00383DE5" w:rsidP="00CE41FC">
            <w:pPr>
              <w:pStyle w:val="NormalWeb"/>
              <w:rPr>
                <w:rFonts w:ascii="Calibri" w:hAnsi="Calibri" w:cs="Calibri"/>
                <w:color w:val="000000"/>
                <w:sz w:val="20"/>
                <w:szCs w:val="20"/>
              </w:rPr>
            </w:pPr>
            <w:r w:rsidRPr="00CE41FC">
              <w:rPr>
                <w:rFonts w:ascii="Calibri" w:eastAsia="Calibri" w:hAnsi="Calibri" w:cs="Calibri"/>
                <w:color w:val="000000"/>
                <w:sz w:val="20"/>
                <w:szCs w:val="20"/>
              </w:rPr>
              <w:t>Separate entrance/exit: UA workers will enter IKBLC through the East Mall entrance (</w:t>
            </w:r>
            <w:r w:rsidR="00104E9A" w:rsidRPr="00324CE6">
              <w:rPr>
                <w:rFonts w:ascii="Calibri" w:eastAsia="Calibri" w:hAnsi="Calibri" w:cs="Calibri"/>
                <w:b/>
                <w:color w:val="000000"/>
                <w:sz w:val="20"/>
                <w:szCs w:val="20"/>
              </w:rPr>
              <w:t xml:space="preserve">A </w:t>
            </w:r>
            <w:r w:rsidR="00104E9A" w:rsidRPr="00CE41FC">
              <w:rPr>
                <w:rFonts w:ascii="Calibri" w:eastAsia="Calibri" w:hAnsi="Calibri" w:cs="Calibri"/>
                <w:color w:val="000000"/>
                <w:sz w:val="20"/>
                <w:szCs w:val="20"/>
              </w:rPr>
              <w:t xml:space="preserve">- </w:t>
            </w:r>
            <w:r w:rsidR="0082623F" w:rsidRPr="00CE41FC">
              <w:rPr>
                <w:rFonts w:ascii="Calibri" w:eastAsia="Calibri" w:hAnsi="Calibri" w:cs="Calibri"/>
                <w:color w:val="000000"/>
                <w:sz w:val="20"/>
                <w:szCs w:val="20"/>
              </w:rPr>
              <w:t>see floor plan)</w:t>
            </w:r>
            <w:r w:rsidR="00FE5347" w:rsidRPr="00CE41FC">
              <w:rPr>
                <w:rFonts w:ascii="Calibri" w:eastAsia="Calibri" w:hAnsi="Calibri" w:cs="Calibri"/>
                <w:color w:val="000000"/>
                <w:sz w:val="20"/>
                <w:szCs w:val="20"/>
              </w:rPr>
              <w:t>.  They will take the stairs to Level 2 and enter</w:t>
            </w:r>
            <w:r w:rsidR="00627DA7">
              <w:rPr>
                <w:rFonts w:ascii="Calibri" w:eastAsia="Calibri" w:hAnsi="Calibri" w:cs="Calibri"/>
                <w:color w:val="000000"/>
                <w:sz w:val="20"/>
                <w:szCs w:val="20"/>
              </w:rPr>
              <w:t xml:space="preserve"> the</w:t>
            </w:r>
            <w:r w:rsidR="00FE5347" w:rsidRPr="00CE41FC">
              <w:rPr>
                <w:rFonts w:ascii="Calibri" w:eastAsia="Calibri" w:hAnsi="Calibri" w:cs="Calibri"/>
                <w:color w:val="000000"/>
                <w:sz w:val="20"/>
                <w:szCs w:val="20"/>
              </w:rPr>
              <w:t xml:space="preserve"> CTLT area (to the right from the stairs) via swipe card</w:t>
            </w:r>
            <w:r w:rsidRPr="00CE41FC">
              <w:rPr>
                <w:rFonts w:ascii="Calibri" w:eastAsia="Calibri" w:hAnsi="Calibri" w:cs="Calibri"/>
                <w:color w:val="000000"/>
                <w:sz w:val="20"/>
                <w:szCs w:val="20"/>
              </w:rPr>
              <w:t xml:space="preserve">. </w:t>
            </w:r>
            <w:r w:rsidR="00FE5347" w:rsidRPr="00CE41FC">
              <w:rPr>
                <w:rFonts w:ascii="Calibri" w:eastAsia="Calibri" w:hAnsi="Calibri" w:cs="Calibri"/>
                <w:color w:val="000000"/>
                <w:sz w:val="20"/>
                <w:szCs w:val="20"/>
              </w:rPr>
              <w:t xml:space="preserve"> They will access the elevator alcove (key needed) and t</w:t>
            </w:r>
            <w:r w:rsidR="00FE5347" w:rsidRPr="00CE41FC">
              <w:rPr>
                <w:rFonts w:ascii="Calibri" w:hAnsi="Calibri" w:cs="Calibri"/>
                <w:color w:val="000000"/>
                <w:sz w:val="20"/>
                <w:szCs w:val="20"/>
                <w:shd w:val="clear" w:color="auto" w:fill="FFFFFF"/>
              </w:rPr>
              <w:t>ake the</w:t>
            </w:r>
            <w:r w:rsidR="00CE41FC" w:rsidRPr="00CE41FC">
              <w:rPr>
                <w:rFonts w:ascii="Calibri" w:hAnsi="Calibri" w:cs="Calibri"/>
                <w:color w:val="000000"/>
                <w:sz w:val="20"/>
                <w:szCs w:val="20"/>
                <w:shd w:val="clear" w:color="auto" w:fill="FFFFFF"/>
              </w:rPr>
              <w:t xml:space="preserve"> Library staff</w:t>
            </w:r>
            <w:r w:rsidR="00FE5347" w:rsidRPr="00CE41FC">
              <w:rPr>
                <w:rFonts w:ascii="Calibri" w:hAnsi="Calibri" w:cs="Calibri"/>
                <w:color w:val="000000"/>
                <w:sz w:val="20"/>
                <w:szCs w:val="20"/>
                <w:shd w:val="clear" w:color="auto" w:fill="FFFFFF"/>
              </w:rPr>
              <w:t xml:space="preserve"> elevator</w:t>
            </w:r>
            <w:r w:rsidR="00A02F60" w:rsidRPr="00CE41FC">
              <w:rPr>
                <w:rFonts w:ascii="Calibri" w:hAnsi="Calibri" w:cs="Calibri"/>
                <w:color w:val="000000"/>
                <w:sz w:val="20"/>
                <w:szCs w:val="20"/>
                <w:shd w:val="clear" w:color="auto" w:fill="FFFFFF"/>
              </w:rPr>
              <w:t xml:space="preserve"> (1 person at a time) </w:t>
            </w:r>
            <w:r w:rsidR="00CE41FC" w:rsidRPr="00CE41FC">
              <w:rPr>
                <w:rFonts w:ascii="Calibri" w:hAnsi="Calibri" w:cs="Calibri"/>
                <w:color w:val="000000"/>
                <w:sz w:val="20"/>
                <w:szCs w:val="20"/>
                <w:shd w:val="clear" w:color="auto" w:fill="FFFFFF"/>
              </w:rPr>
              <w:t xml:space="preserve">to the publicly-restricted area of </w:t>
            </w:r>
            <w:r w:rsidR="0082623F" w:rsidRPr="00CE41FC">
              <w:rPr>
                <w:rFonts w:ascii="Calibri" w:hAnsi="Calibri" w:cs="Calibri"/>
                <w:color w:val="000000"/>
                <w:sz w:val="20"/>
                <w:szCs w:val="20"/>
                <w:shd w:val="clear" w:color="auto" w:fill="FFFFFF"/>
              </w:rPr>
              <w:t>L</w:t>
            </w:r>
            <w:r w:rsidR="00FE5347" w:rsidRPr="00CE41FC">
              <w:rPr>
                <w:rFonts w:ascii="Calibri" w:hAnsi="Calibri" w:cs="Calibri"/>
                <w:color w:val="000000"/>
                <w:sz w:val="20"/>
                <w:szCs w:val="20"/>
                <w:shd w:val="clear" w:color="auto" w:fill="FFFFFF"/>
              </w:rPr>
              <w:t>evel 1</w:t>
            </w:r>
            <w:r w:rsidR="00CE41FC" w:rsidRPr="00CE41FC">
              <w:rPr>
                <w:rFonts w:ascii="Calibri" w:hAnsi="Calibri" w:cs="Calibri"/>
                <w:color w:val="000000"/>
                <w:sz w:val="20"/>
                <w:szCs w:val="20"/>
              </w:rPr>
              <w:t xml:space="preserve">. </w:t>
            </w:r>
            <w:ins w:id="81" w:author="Erwin Wodarczak" w:date="2020-10-01T14:33:00Z">
              <w:r w:rsidR="00B4664B">
                <w:rPr>
                  <w:rFonts w:ascii="Calibri" w:hAnsi="Calibri" w:cs="Calibri"/>
                  <w:color w:val="000000"/>
                  <w:sz w:val="20"/>
                  <w:szCs w:val="20"/>
                </w:rPr>
                <w:t>From there, UA staff will go through the doors</w:t>
              </w:r>
            </w:ins>
            <w:ins w:id="82" w:author="Erwin Wodarczak" w:date="2020-10-01T14:34:00Z">
              <w:r w:rsidR="00B4664B">
                <w:rPr>
                  <w:rFonts w:ascii="Calibri" w:hAnsi="Calibri" w:cs="Calibri"/>
                  <w:color w:val="000000"/>
                  <w:sz w:val="20"/>
                  <w:szCs w:val="20"/>
                </w:rPr>
                <w:t xml:space="preserve"> to the first floor hallway and access their work area through</w:t>
              </w:r>
            </w:ins>
            <w:ins w:id="83" w:author="Erwin Wodarczak" w:date="2020-10-01T14:35:00Z">
              <w:r w:rsidR="00B4664B">
                <w:rPr>
                  <w:rFonts w:ascii="Calibri" w:hAnsi="Calibri" w:cs="Calibri"/>
                  <w:color w:val="000000"/>
                  <w:sz w:val="20"/>
                  <w:szCs w:val="20"/>
                </w:rPr>
                <w:t xml:space="preserve"> the front (public access) doors (</w:t>
              </w:r>
              <w:r w:rsidR="00B4664B" w:rsidRPr="00B4664B">
                <w:rPr>
                  <w:rFonts w:ascii="Calibri" w:hAnsi="Calibri" w:cs="Calibri"/>
                  <w:b/>
                  <w:color w:val="000000"/>
                  <w:sz w:val="20"/>
                  <w:szCs w:val="20"/>
                  <w:rPrChange w:id="84" w:author="Erwin Wodarczak" w:date="2020-10-01T14:37:00Z">
                    <w:rPr>
                      <w:rFonts w:ascii="Calibri" w:hAnsi="Calibri" w:cs="Calibri"/>
                      <w:color w:val="000000"/>
                      <w:sz w:val="20"/>
                      <w:szCs w:val="20"/>
                    </w:rPr>
                  </w:rPrChange>
                </w:rPr>
                <w:t>B</w:t>
              </w:r>
              <w:r w:rsidR="00B4664B">
                <w:rPr>
                  <w:rFonts w:ascii="Calibri" w:hAnsi="Calibri" w:cs="Calibri"/>
                  <w:color w:val="000000"/>
                  <w:sz w:val="20"/>
                  <w:szCs w:val="20"/>
                </w:rPr>
                <w:t>).</w:t>
              </w:r>
            </w:ins>
            <w:ins w:id="85" w:author="Erwin Wodarczak" w:date="2020-10-01T16:50:00Z">
              <w:r w:rsidR="008454D5">
                <w:rPr>
                  <w:rFonts w:ascii="Calibri" w:hAnsi="Calibri" w:cs="Calibri"/>
                  <w:color w:val="000000"/>
                  <w:sz w:val="20"/>
                  <w:szCs w:val="20"/>
                </w:rPr>
                <w:t xml:space="preserve"> To exit, staff will take the same route in reverse</w:t>
              </w:r>
            </w:ins>
            <w:ins w:id="86" w:author="Erwin Wodarczak" w:date="2020-10-01T16:51:00Z">
              <w:r w:rsidR="008454D5">
                <w:rPr>
                  <w:rFonts w:ascii="Calibri" w:hAnsi="Calibri" w:cs="Calibri"/>
                  <w:color w:val="000000"/>
                  <w:sz w:val="20"/>
                  <w:szCs w:val="20"/>
                </w:rPr>
                <w:t>.</w:t>
              </w:r>
            </w:ins>
            <w:ins w:id="87" w:author="Erwin Wodarczak" w:date="2020-10-01T14:35:00Z">
              <w:r w:rsidR="00B4664B">
                <w:rPr>
                  <w:rFonts w:ascii="Calibri" w:hAnsi="Calibri" w:cs="Calibri"/>
                  <w:color w:val="000000"/>
                  <w:sz w:val="20"/>
                  <w:szCs w:val="20"/>
                </w:rPr>
                <w:t xml:space="preserve"> RBSC staff will always use</w:t>
              </w:r>
            </w:ins>
            <w:ins w:id="88" w:author="Erwin Wodarczak" w:date="2020-10-01T14:36:00Z">
              <w:r w:rsidR="00B4664B">
                <w:rPr>
                  <w:rFonts w:ascii="Calibri" w:hAnsi="Calibri" w:cs="Calibri"/>
                  <w:color w:val="000000"/>
                  <w:sz w:val="20"/>
                  <w:szCs w:val="20"/>
                </w:rPr>
                <w:t xml:space="preserve"> the rear (staff) entrance (</w:t>
              </w:r>
              <w:r w:rsidR="00B4664B" w:rsidRPr="00B4664B">
                <w:rPr>
                  <w:rFonts w:ascii="Calibri" w:hAnsi="Calibri" w:cs="Calibri"/>
                  <w:b/>
                  <w:color w:val="000000"/>
                  <w:sz w:val="20"/>
                  <w:szCs w:val="20"/>
                  <w:rPrChange w:id="89" w:author="Erwin Wodarczak" w:date="2020-10-01T14:37:00Z">
                    <w:rPr>
                      <w:rFonts w:ascii="Calibri" w:hAnsi="Calibri" w:cs="Calibri"/>
                      <w:color w:val="000000"/>
                      <w:sz w:val="20"/>
                      <w:szCs w:val="20"/>
                    </w:rPr>
                  </w:rPrChange>
                </w:rPr>
                <w:t>C</w:t>
              </w:r>
              <w:r w:rsidR="00B4664B">
                <w:rPr>
                  <w:rFonts w:ascii="Calibri" w:hAnsi="Calibri" w:cs="Calibri"/>
                  <w:color w:val="000000"/>
                  <w:sz w:val="20"/>
                  <w:szCs w:val="20"/>
                </w:rPr>
                <w:t>)</w:t>
              </w:r>
            </w:ins>
            <w:ins w:id="90" w:author="Erwin Wodarczak" w:date="2020-10-01T14:38:00Z">
              <w:r w:rsidR="00B4664B">
                <w:rPr>
                  <w:rFonts w:ascii="Calibri" w:hAnsi="Calibri" w:cs="Calibri"/>
                  <w:color w:val="000000"/>
                  <w:sz w:val="20"/>
                  <w:szCs w:val="20"/>
                </w:rPr>
                <w:t xml:space="preserve"> – in this way contact between staff from the two units will be minimized</w:t>
              </w:r>
            </w:ins>
            <w:ins w:id="91" w:author="Erwin Wodarczak" w:date="2020-10-01T15:54:00Z">
              <w:r w:rsidR="00712250">
                <w:rPr>
                  <w:rFonts w:ascii="Calibri" w:hAnsi="Calibri" w:cs="Calibri"/>
                  <w:color w:val="000000"/>
                  <w:sz w:val="20"/>
                  <w:szCs w:val="20"/>
                </w:rPr>
                <w:t xml:space="preserve"> (see Diagram 2)</w:t>
              </w:r>
            </w:ins>
            <w:r w:rsidR="00324CE6">
              <w:rPr>
                <w:rFonts w:ascii="Calibri" w:hAnsi="Calibri" w:cs="Calibri"/>
                <w:color w:val="000000"/>
                <w:sz w:val="20"/>
                <w:szCs w:val="20"/>
              </w:rPr>
              <w:t>.</w:t>
            </w:r>
            <w:del w:id="92" w:author="Erwin Wodarczak" w:date="2020-10-01T14:32:00Z">
              <w:r w:rsidR="00CE41FC" w:rsidRPr="00CE41FC" w:rsidDel="00B4664B">
                <w:rPr>
                  <w:rFonts w:ascii="Calibri" w:hAnsi="Calibri" w:cs="Calibri"/>
                  <w:color w:val="000000"/>
                  <w:sz w:val="20"/>
                  <w:szCs w:val="20"/>
                </w:rPr>
                <w:delText xml:space="preserve">Once there, the two entrances </w:delText>
              </w:r>
              <w:r w:rsidR="00627DA7" w:rsidDel="00B4664B">
                <w:rPr>
                  <w:rFonts w:ascii="Calibri" w:hAnsi="Calibri" w:cs="Calibri"/>
                  <w:color w:val="000000"/>
                  <w:sz w:val="20"/>
                  <w:szCs w:val="20"/>
                </w:rPr>
                <w:delText>to</w:delText>
              </w:r>
              <w:r w:rsidR="00CE41FC" w:rsidRPr="00CE41FC" w:rsidDel="00B4664B">
                <w:rPr>
                  <w:rFonts w:ascii="Calibri" w:hAnsi="Calibri" w:cs="Calibri"/>
                  <w:color w:val="000000"/>
                  <w:sz w:val="20"/>
                  <w:szCs w:val="20"/>
                </w:rPr>
                <w:delText xml:space="preserve"> RBSC</w:delText>
              </w:r>
              <w:r w:rsidR="00627DA7" w:rsidDel="00B4664B">
                <w:rPr>
                  <w:rFonts w:ascii="Calibri" w:hAnsi="Calibri" w:cs="Calibri"/>
                  <w:color w:val="000000"/>
                  <w:sz w:val="20"/>
                  <w:szCs w:val="20"/>
                </w:rPr>
                <w:delText>/UA</w:delText>
              </w:r>
              <w:r w:rsidR="00CE41FC" w:rsidRPr="00CE41FC" w:rsidDel="00B4664B">
                <w:rPr>
                  <w:rFonts w:ascii="Calibri" w:hAnsi="Calibri" w:cs="Calibri"/>
                  <w:color w:val="000000"/>
                  <w:sz w:val="20"/>
                  <w:szCs w:val="20"/>
                </w:rPr>
                <w:delText xml:space="preserve"> (front/public access </w:delText>
              </w:r>
              <w:r w:rsidR="00CE41FC" w:rsidDel="00B4664B">
                <w:rPr>
                  <w:rFonts w:ascii="Calibri" w:hAnsi="Calibri" w:cs="Calibri"/>
                  <w:color w:val="000000"/>
                  <w:sz w:val="20"/>
                  <w:szCs w:val="20"/>
                </w:rPr>
                <w:delText xml:space="preserve">B </w:delText>
              </w:r>
              <w:r w:rsidR="00CE41FC" w:rsidRPr="00CE41FC" w:rsidDel="00B4664B">
                <w:rPr>
                  <w:rFonts w:ascii="Calibri" w:hAnsi="Calibri" w:cs="Calibri"/>
                  <w:color w:val="000000"/>
                  <w:sz w:val="20"/>
                  <w:szCs w:val="20"/>
                </w:rPr>
                <w:delText>and rear/staff access</w:delText>
              </w:r>
              <w:r w:rsidR="00CE41FC" w:rsidDel="00B4664B">
                <w:rPr>
                  <w:rFonts w:ascii="Calibri" w:hAnsi="Calibri" w:cs="Calibri"/>
                  <w:color w:val="000000"/>
                  <w:sz w:val="20"/>
                  <w:szCs w:val="20"/>
                </w:rPr>
                <w:delText xml:space="preserve"> C</w:delText>
              </w:r>
              <w:r w:rsidR="00CE41FC" w:rsidRPr="00CE41FC" w:rsidDel="00B4664B">
                <w:rPr>
                  <w:rFonts w:ascii="Calibri" w:hAnsi="Calibri" w:cs="Calibri"/>
                  <w:color w:val="000000"/>
                  <w:sz w:val="20"/>
                  <w:szCs w:val="20"/>
                </w:rPr>
                <w:delText xml:space="preserve">) will allow </w:delText>
              </w:r>
              <w:r w:rsidR="00627DA7" w:rsidDel="00B4664B">
                <w:rPr>
                  <w:rFonts w:ascii="Calibri" w:hAnsi="Calibri" w:cs="Calibri"/>
                  <w:color w:val="000000"/>
                  <w:sz w:val="20"/>
                  <w:szCs w:val="20"/>
                </w:rPr>
                <w:delText>staff</w:delText>
              </w:r>
              <w:r w:rsidR="00CE41FC" w:rsidRPr="00CE41FC" w:rsidDel="00B4664B">
                <w:rPr>
                  <w:rFonts w:ascii="Calibri" w:hAnsi="Calibri" w:cs="Calibri"/>
                  <w:color w:val="000000"/>
                  <w:sz w:val="20"/>
                  <w:szCs w:val="20"/>
                </w:rPr>
                <w:delText xml:space="preserve"> to enter the unit separately and at a</w:delText>
              </w:r>
              <w:r w:rsidR="00CE41FC" w:rsidRPr="00CE41FC" w:rsidDel="00B4664B">
                <w:rPr>
                  <w:rStyle w:val="apple-converted-space"/>
                  <w:rFonts w:ascii="Calibri" w:hAnsi="Calibri" w:cs="Calibri"/>
                  <w:color w:val="000000"/>
                  <w:sz w:val="20"/>
                  <w:szCs w:val="20"/>
                </w:rPr>
                <w:delText> </w:delText>
              </w:r>
              <w:r w:rsidR="00CE41FC" w:rsidRPr="00CE41FC" w:rsidDel="00B4664B">
                <w:rPr>
                  <w:rFonts w:ascii="Calibri" w:hAnsi="Calibri" w:cs="Calibri"/>
                  <w:color w:val="000000"/>
                  <w:sz w:val="20"/>
                  <w:szCs w:val="20"/>
                </w:rPr>
                <w:delText>distance.</w:delText>
              </w:r>
            </w:del>
          </w:p>
          <w:p w14:paraId="3321E548" w14:textId="72C3193B" w:rsidR="00324CE6" w:rsidRPr="00324CE6" w:rsidRDefault="00324CE6" w:rsidP="00CE41FC">
            <w:pPr>
              <w:pStyle w:val="NormalWeb"/>
              <w:rPr>
                <w:ins w:id="93" w:author="Erwin Wodarczak" w:date="2020-10-01T15:51:00Z"/>
                <w:rFonts w:ascii="Calibri" w:hAnsi="Calibri" w:cs="Calibri"/>
                <w:color w:val="000000"/>
                <w:sz w:val="20"/>
                <w:szCs w:val="20"/>
                <w:lang w:val="en-CA"/>
              </w:rPr>
            </w:pPr>
            <w:r w:rsidRPr="00324CE6">
              <w:rPr>
                <w:rFonts w:ascii="Calibri" w:hAnsi="Calibri" w:cs="Calibri"/>
                <w:color w:val="000000"/>
                <w:sz w:val="20"/>
                <w:szCs w:val="20"/>
                <w:lang w:val="en-CA"/>
              </w:rPr>
              <w:t xml:space="preserve">If </w:t>
            </w:r>
            <w:r>
              <w:rPr>
                <w:rFonts w:ascii="Calibri" w:hAnsi="Calibri" w:cs="Calibri"/>
                <w:color w:val="000000"/>
                <w:sz w:val="20"/>
                <w:szCs w:val="20"/>
                <w:lang w:val="en-CA"/>
              </w:rPr>
              <w:t>L</w:t>
            </w:r>
            <w:r w:rsidRPr="00324CE6">
              <w:rPr>
                <w:rFonts w:ascii="Calibri" w:hAnsi="Calibri" w:cs="Calibri"/>
                <w:color w:val="000000"/>
                <w:sz w:val="20"/>
                <w:szCs w:val="20"/>
                <w:lang w:val="en-CA"/>
              </w:rPr>
              <w:t xml:space="preserve">evel 1 of IKBLC is open, UA staff will go directly </w:t>
            </w:r>
            <w:r>
              <w:rPr>
                <w:rFonts w:ascii="Calibri" w:hAnsi="Calibri" w:cs="Calibri"/>
                <w:color w:val="000000"/>
                <w:sz w:val="20"/>
                <w:szCs w:val="20"/>
                <w:lang w:val="en-CA"/>
              </w:rPr>
              <w:t>from the East Mall entrance (</w:t>
            </w:r>
            <w:r w:rsidRPr="00324CE6">
              <w:rPr>
                <w:rFonts w:ascii="Calibri" w:hAnsi="Calibri" w:cs="Calibri"/>
                <w:b/>
                <w:color w:val="000000"/>
                <w:sz w:val="20"/>
                <w:szCs w:val="20"/>
                <w:lang w:val="en-CA"/>
              </w:rPr>
              <w:t>A</w:t>
            </w:r>
            <w:r>
              <w:rPr>
                <w:rFonts w:ascii="Calibri" w:hAnsi="Calibri" w:cs="Calibri"/>
                <w:color w:val="000000"/>
                <w:sz w:val="20"/>
                <w:szCs w:val="20"/>
                <w:lang w:val="en-CA"/>
              </w:rPr>
              <w:t xml:space="preserve">) downstairs </w:t>
            </w:r>
            <w:r w:rsidRPr="00324CE6">
              <w:rPr>
                <w:rFonts w:ascii="Calibri" w:hAnsi="Calibri" w:cs="Calibri"/>
                <w:color w:val="000000"/>
                <w:sz w:val="20"/>
                <w:szCs w:val="20"/>
                <w:lang w:val="en-CA"/>
              </w:rPr>
              <w:t xml:space="preserve">to the RBSC </w:t>
            </w:r>
            <w:r>
              <w:rPr>
                <w:rFonts w:ascii="Calibri" w:hAnsi="Calibri" w:cs="Calibri"/>
                <w:color w:val="000000"/>
                <w:sz w:val="20"/>
                <w:szCs w:val="20"/>
                <w:lang w:val="en-CA"/>
              </w:rPr>
              <w:t>front doors (</w:t>
            </w:r>
            <w:r>
              <w:rPr>
                <w:rFonts w:ascii="Calibri" w:hAnsi="Calibri" w:cs="Calibri"/>
                <w:b/>
                <w:color w:val="000000"/>
                <w:sz w:val="20"/>
                <w:szCs w:val="20"/>
                <w:lang w:val="en-CA"/>
              </w:rPr>
              <w:t>B</w:t>
            </w:r>
            <w:r>
              <w:rPr>
                <w:rFonts w:ascii="Calibri" w:hAnsi="Calibri" w:cs="Calibri"/>
                <w:color w:val="000000"/>
                <w:sz w:val="20"/>
                <w:szCs w:val="20"/>
                <w:lang w:val="en-CA"/>
              </w:rPr>
              <w:t>),</w:t>
            </w:r>
            <w:r w:rsidRPr="00324CE6">
              <w:rPr>
                <w:rFonts w:ascii="Calibri" w:hAnsi="Calibri" w:cs="Calibri"/>
                <w:color w:val="000000"/>
                <w:sz w:val="20"/>
                <w:szCs w:val="20"/>
                <w:lang w:val="en-CA"/>
              </w:rPr>
              <w:t xml:space="preserve"> rather than via level 2</w:t>
            </w:r>
            <w:r>
              <w:rPr>
                <w:rFonts w:ascii="Calibri" w:hAnsi="Calibri" w:cs="Calibri"/>
                <w:color w:val="000000"/>
                <w:sz w:val="20"/>
                <w:szCs w:val="20"/>
                <w:lang w:val="en-CA"/>
              </w:rPr>
              <w:t xml:space="preserve"> as described above</w:t>
            </w:r>
            <w:r w:rsidRPr="00324CE6">
              <w:rPr>
                <w:rFonts w:ascii="Calibri" w:hAnsi="Calibri" w:cs="Calibri"/>
                <w:color w:val="000000"/>
                <w:sz w:val="20"/>
                <w:szCs w:val="20"/>
                <w:lang w:val="en-CA"/>
              </w:rPr>
              <w:t>.</w:t>
            </w:r>
          </w:p>
          <w:p w14:paraId="30883C84" w14:textId="628B132C" w:rsidR="009C7D9D" w:rsidRPr="00287893" w:rsidRDefault="00712250" w:rsidP="00CE41FC">
            <w:pPr>
              <w:pStyle w:val="NormalWeb"/>
              <w:rPr>
                <w:rFonts w:ascii="Calibri" w:hAnsi="Calibri" w:cs="Calibri"/>
                <w:b/>
                <w:color w:val="000000"/>
                <w:sz w:val="22"/>
                <w:szCs w:val="22"/>
              </w:rPr>
            </w:pPr>
            <w:ins w:id="94" w:author="Erwin Wodarczak" w:date="2020-10-01T15:52:00Z">
              <w:r w:rsidRPr="00E9595F">
                <w:rPr>
                  <w:rFonts w:ascii="Calibri" w:hAnsi="Calibri" w:cs="Calibri"/>
                  <w:b/>
                  <w:color w:val="000000"/>
                  <w:sz w:val="22"/>
                  <w:szCs w:val="22"/>
                  <w:rPrChange w:id="95" w:author="Erwin Wodarczak" w:date="2020-10-01T16:04:00Z">
                    <w:rPr>
                      <w:rFonts w:ascii="Calibri" w:hAnsi="Calibri" w:cs="Calibri"/>
                      <w:b/>
                      <w:color w:val="000000"/>
                      <w:sz w:val="20"/>
                      <w:szCs w:val="20"/>
                    </w:rPr>
                  </w:rPrChange>
                </w:rPr>
                <w:lastRenderedPageBreak/>
                <w:t>DIAGRAM 1</w:t>
              </w:r>
            </w:ins>
            <w:r w:rsidR="00287893">
              <w:rPr>
                <w:rFonts w:ascii="Calibri" w:hAnsi="Calibri" w:cs="Calibri"/>
                <w:b/>
                <w:color w:val="000000"/>
                <w:sz w:val="22"/>
                <w:szCs w:val="22"/>
              </w:rPr>
              <w:br/>
            </w:r>
            <w:r w:rsidR="00287893">
              <w:rPr>
                <w:rFonts w:ascii="Calibri" w:hAnsi="Calibri" w:cs="Calibri"/>
                <w:b/>
                <w:color w:val="000000"/>
                <w:sz w:val="22"/>
                <w:szCs w:val="22"/>
              </w:rPr>
              <w:br/>
            </w:r>
            <w:ins w:id="96" w:author="Erwin Wodarczak" w:date="2020-10-01T16:03:00Z">
              <w:r w:rsidR="00E9595F" w:rsidRPr="00E9595F">
                <w:rPr>
                  <w:rFonts w:ascii="Calibri" w:hAnsi="Calibri" w:cs="Calibri"/>
                  <w:noProof/>
                  <w:color w:val="000000"/>
                  <w:sz w:val="20"/>
                  <w:szCs w:val="20"/>
                </w:rPr>
                <w:drawing>
                  <wp:inline distT="0" distB="0" distL="0" distR="0" wp14:anchorId="62363995" wp14:editId="554BF181">
                    <wp:extent cx="5943600" cy="23374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2337435"/>
                            </a:xfrm>
                            <a:prstGeom prst="rect">
                              <a:avLst/>
                            </a:prstGeom>
                          </pic:spPr>
                        </pic:pic>
                      </a:graphicData>
                    </a:graphic>
                  </wp:inline>
                </w:drawing>
              </w:r>
            </w:ins>
          </w:p>
          <w:p w14:paraId="173F69AE" w14:textId="76C5F7AC" w:rsidR="00E9595F" w:rsidRDefault="00E9595F" w:rsidP="00383DE5">
            <w:pPr>
              <w:pBdr>
                <w:top w:val="nil"/>
                <w:left w:val="nil"/>
                <w:bottom w:val="nil"/>
                <w:right w:val="nil"/>
                <w:between w:val="nil"/>
              </w:pBdr>
              <w:spacing w:line="276" w:lineRule="auto"/>
              <w:rPr>
                <w:ins w:id="97" w:author="Erwin Wodarczak" w:date="2020-10-01T16:04:00Z"/>
                <w:rFonts w:ascii="Calibri" w:eastAsia="Calibri" w:hAnsi="Calibri" w:cs="Calibri"/>
                <w:color w:val="808080"/>
                <w:sz w:val="22"/>
                <w:szCs w:val="22"/>
              </w:rPr>
            </w:pPr>
          </w:p>
          <w:p w14:paraId="59F43638" w14:textId="08D0F836" w:rsidR="00E9595F" w:rsidRDefault="00E9595F" w:rsidP="00383DE5">
            <w:pPr>
              <w:pBdr>
                <w:top w:val="nil"/>
                <w:left w:val="nil"/>
                <w:bottom w:val="nil"/>
                <w:right w:val="nil"/>
                <w:between w:val="nil"/>
              </w:pBdr>
              <w:spacing w:line="276" w:lineRule="auto"/>
              <w:rPr>
                <w:ins w:id="98" w:author="Erwin Wodarczak" w:date="2020-10-01T16:04:00Z"/>
                <w:rFonts w:ascii="Calibri" w:eastAsia="Calibri" w:hAnsi="Calibri" w:cs="Calibri"/>
                <w:color w:val="808080"/>
                <w:sz w:val="22"/>
                <w:szCs w:val="22"/>
              </w:rPr>
            </w:pPr>
          </w:p>
          <w:p w14:paraId="53CED861" w14:textId="414FD3E2" w:rsidR="00E9595F" w:rsidRDefault="00E9595F" w:rsidP="00383DE5">
            <w:pPr>
              <w:pBdr>
                <w:top w:val="nil"/>
                <w:left w:val="nil"/>
                <w:bottom w:val="nil"/>
                <w:right w:val="nil"/>
                <w:between w:val="nil"/>
              </w:pBdr>
              <w:spacing w:line="276" w:lineRule="auto"/>
              <w:rPr>
                <w:ins w:id="99" w:author="Erwin Wodarczak" w:date="2020-10-01T16:04:00Z"/>
                <w:rFonts w:ascii="Calibri" w:eastAsia="Calibri" w:hAnsi="Calibri" w:cs="Calibri"/>
                <w:color w:val="808080"/>
                <w:sz w:val="22"/>
                <w:szCs w:val="22"/>
              </w:rPr>
            </w:pPr>
          </w:p>
          <w:p w14:paraId="7237796D" w14:textId="75CFD2BB" w:rsidR="00E9595F" w:rsidRPr="00287893" w:rsidRDefault="00712250" w:rsidP="00383DE5">
            <w:pPr>
              <w:pBdr>
                <w:top w:val="nil"/>
                <w:left w:val="nil"/>
                <w:bottom w:val="nil"/>
                <w:right w:val="nil"/>
                <w:between w:val="nil"/>
              </w:pBdr>
              <w:spacing w:line="276" w:lineRule="auto"/>
              <w:rPr>
                <w:ins w:id="100" w:author="Erwin Wodarczak" w:date="2020-10-01T15:53:00Z"/>
                <w:rFonts w:ascii="Calibri" w:eastAsia="Calibri" w:hAnsi="Calibri" w:cs="Calibri"/>
                <w:b/>
                <w:color w:val="808080"/>
                <w:sz w:val="22"/>
                <w:szCs w:val="22"/>
              </w:rPr>
            </w:pPr>
            <w:ins w:id="101" w:author="Erwin Wodarczak" w:date="2020-10-01T15:53:00Z">
              <w:r w:rsidRPr="00287893">
                <w:rPr>
                  <w:rFonts w:ascii="Calibri" w:eastAsia="Calibri" w:hAnsi="Calibri" w:cs="Calibri"/>
                  <w:b/>
                  <w:color w:val="000000" w:themeColor="text1"/>
                  <w:rPrChange w:id="102" w:author="Erwin Wodarczak" w:date="2020-10-01T16:04:00Z">
                    <w:rPr>
                      <w:rFonts w:ascii="Calibri" w:eastAsia="Calibri" w:hAnsi="Calibri" w:cs="Calibri"/>
                      <w:color w:val="808080"/>
                    </w:rPr>
                  </w:rPrChange>
                </w:rPr>
                <w:t>DIAGRAM 2</w:t>
              </w:r>
            </w:ins>
            <w:r w:rsidR="00287893" w:rsidRPr="00287893">
              <w:rPr>
                <w:rFonts w:ascii="Calibri" w:eastAsia="Calibri" w:hAnsi="Calibri" w:cs="Calibri"/>
                <w:b/>
                <w:color w:val="808080"/>
                <w:sz w:val="22"/>
                <w:szCs w:val="22"/>
              </w:rPr>
              <w:br/>
            </w:r>
          </w:p>
          <w:p w14:paraId="6C5EB5B0" w14:textId="6C0B8E4C" w:rsidR="00383DE5" w:rsidRDefault="00627DA7" w:rsidP="00383DE5">
            <w:pPr>
              <w:pBdr>
                <w:top w:val="nil"/>
                <w:left w:val="nil"/>
                <w:bottom w:val="nil"/>
                <w:right w:val="nil"/>
                <w:between w:val="nil"/>
              </w:pBdr>
              <w:spacing w:line="276" w:lineRule="auto"/>
              <w:rPr>
                <w:rFonts w:ascii="Calibri" w:eastAsia="Calibri" w:hAnsi="Calibri" w:cs="Calibri"/>
                <w:color w:val="808080"/>
                <w:sz w:val="22"/>
                <w:szCs w:val="22"/>
              </w:rPr>
            </w:pPr>
            <w:r>
              <w:rPr>
                <w:noProof/>
              </w:rPr>
              <mc:AlternateContent>
                <mc:Choice Requires="wps">
                  <w:drawing>
                    <wp:anchor distT="0" distB="0" distL="114300" distR="114300" simplePos="0" relativeHeight="251668480" behindDoc="0" locked="0" layoutInCell="1" allowOverlap="1" wp14:anchorId="3FBC5BF7" wp14:editId="0F5373BC">
                      <wp:simplePos x="0" y="0"/>
                      <wp:positionH relativeFrom="column">
                        <wp:posOffset>2776220</wp:posOffset>
                      </wp:positionH>
                      <wp:positionV relativeFrom="paragraph">
                        <wp:posOffset>1285875</wp:posOffset>
                      </wp:positionV>
                      <wp:extent cx="223520" cy="2330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3520" cy="233045"/>
                              </a:xfrm>
                              <a:prstGeom prst="rect">
                                <a:avLst/>
                              </a:prstGeom>
                              <a:noFill/>
                              <a:ln w="6350">
                                <a:noFill/>
                              </a:ln>
                            </wps:spPr>
                            <wps:txbx>
                              <w:txbxContent>
                                <w:p w14:paraId="5DBFFD07" w14:textId="5848AAC2" w:rsidR="00324CE6" w:rsidRPr="00CE41FC" w:rsidRDefault="00324CE6">
                                  <w:pPr>
                                    <w:rPr>
                                      <w:b/>
                                      <w:color w:val="4F81BD" w:themeColor="accent1"/>
                                      <w:sz w:val="20"/>
                                      <w:szCs w:val="20"/>
                                      <w:lang w:val="en-CA"/>
                                    </w:rPr>
                                  </w:pPr>
                                  <w:r w:rsidRPr="00CE41FC">
                                    <w:rPr>
                                      <w:b/>
                                      <w:color w:val="4F81BD" w:themeColor="accent1"/>
                                      <w:sz w:val="20"/>
                                      <w:szCs w:val="20"/>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C5BF7" id="_x0000_t202" coordsize="21600,21600" o:spt="202" path="m,l,21600r21600,l21600,xe">
                      <v:stroke joinstyle="miter"/>
                      <v:path gradientshapeok="t" o:connecttype="rect"/>
                    </v:shapetype>
                    <v:shape id="Text Box 12" o:spid="_x0000_s1026" type="#_x0000_t202" style="position:absolute;margin-left:218.6pt;margin-top:101.25pt;width:17.6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" filled="f" stroked="f" strokeweight=".5pt">
                      <v:textbox>
                        <w:txbxContent>
                          <w:p w14:paraId="5DBFFD07" w14:textId="5848AAC2" w:rsidR="00324CE6" w:rsidRPr="00CE41FC" w:rsidRDefault="00324CE6">
                            <w:pPr>
                              <w:rPr>
                                <w:b/>
                                <w:color w:val="4F81BD" w:themeColor="accent1"/>
                                <w:sz w:val="20"/>
                                <w:szCs w:val="20"/>
                                <w:lang w:val="en-CA"/>
                              </w:rPr>
                            </w:pPr>
                            <w:r w:rsidRPr="00CE41FC">
                              <w:rPr>
                                <w:b/>
                                <w:color w:val="4F81BD" w:themeColor="accent1"/>
                                <w:sz w:val="20"/>
                                <w:szCs w:val="20"/>
                                <w:lang w:val="en-CA"/>
                              </w:rPr>
                              <w:t>B</w:t>
                            </w:r>
                          </w:p>
                        </w:txbxContent>
                      </v:textbox>
                    </v:shape>
                  </w:pict>
                </mc:Fallback>
              </mc:AlternateContent>
            </w:r>
            <w:r w:rsidR="00CE41FC">
              <w:rPr>
                <w:noProof/>
              </w:rPr>
              <mc:AlternateContent>
                <mc:Choice Requires="wps">
                  <w:drawing>
                    <wp:anchor distT="0" distB="0" distL="114300" distR="114300" simplePos="0" relativeHeight="251669504" behindDoc="0" locked="0" layoutInCell="1" allowOverlap="1" wp14:anchorId="12C8137C" wp14:editId="3E17E80A">
                      <wp:simplePos x="0" y="0"/>
                      <wp:positionH relativeFrom="column">
                        <wp:posOffset>2381885</wp:posOffset>
                      </wp:positionH>
                      <wp:positionV relativeFrom="paragraph">
                        <wp:posOffset>1255395</wp:posOffset>
                      </wp:positionV>
                      <wp:extent cx="238760" cy="2438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8760" cy="243840"/>
                              </a:xfrm>
                              <a:prstGeom prst="rect">
                                <a:avLst/>
                              </a:prstGeom>
                              <a:noFill/>
                              <a:ln w="6350">
                                <a:noFill/>
                              </a:ln>
                            </wps:spPr>
                            <wps:txbx>
                              <w:txbxContent>
                                <w:p w14:paraId="5B636131" w14:textId="2C707929" w:rsidR="00324CE6" w:rsidRPr="00CE41FC" w:rsidRDefault="00324CE6">
                                  <w:pPr>
                                    <w:rPr>
                                      <w:b/>
                                      <w:color w:val="4F81BD" w:themeColor="accent1"/>
                                      <w:sz w:val="20"/>
                                      <w:szCs w:val="20"/>
                                      <w:lang w:val="en-CA"/>
                                    </w:rPr>
                                  </w:pPr>
                                  <w:r w:rsidRPr="00CE41FC">
                                    <w:rPr>
                                      <w:b/>
                                      <w:color w:val="4F81BD" w:themeColor="accent1"/>
                                      <w:sz w:val="20"/>
                                      <w:szCs w:val="20"/>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8137C" id="Text Box 13" o:spid="_x0000_s1027" type="#_x0000_t202" style="position:absolute;margin-left:187.55pt;margin-top:98.85pt;width:18.8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" filled="f" stroked="f" strokeweight=".5pt">
                      <v:textbox>
                        <w:txbxContent>
                          <w:p w14:paraId="5B636131" w14:textId="2C707929" w:rsidR="00324CE6" w:rsidRPr="00CE41FC" w:rsidRDefault="00324CE6">
                            <w:pPr>
                              <w:rPr>
                                <w:b/>
                                <w:color w:val="4F81BD" w:themeColor="accent1"/>
                                <w:sz w:val="20"/>
                                <w:szCs w:val="20"/>
                                <w:lang w:val="en-CA"/>
                              </w:rPr>
                            </w:pPr>
                            <w:r w:rsidRPr="00CE41FC">
                              <w:rPr>
                                <w:b/>
                                <w:color w:val="4F81BD" w:themeColor="accent1"/>
                                <w:sz w:val="20"/>
                                <w:szCs w:val="20"/>
                                <w:lang w:val="en-CA"/>
                              </w:rPr>
                              <w:t>C</w:t>
                            </w:r>
                          </w:p>
                        </w:txbxContent>
                      </v:textbox>
                    </v:shape>
                  </w:pict>
                </mc:Fallback>
              </mc:AlternateContent>
            </w:r>
            <w:r w:rsidR="001D3D87">
              <w:rPr>
                <w:noProof/>
              </w:rPr>
              <mc:AlternateContent>
                <mc:Choice Requires="wps">
                  <w:drawing>
                    <wp:anchor distT="0" distB="0" distL="114300" distR="114300" simplePos="0" relativeHeight="251667456" behindDoc="0" locked="0" layoutInCell="1" allowOverlap="1" wp14:anchorId="464E83F4" wp14:editId="35B1C5EF">
                      <wp:simplePos x="0" y="0"/>
                      <wp:positionH relativeFrom="column">
                        <wp:posOffset>2451188</wp:posOffset>
                      </wp:positionH>
                      <wp:positionV relativeFrom="paragraph">
                        <wp:posOffset>787850</wp:posOffset>
                      </wp:positionV>
                      <wp:extent cx="73419" cy="207464"/>
                      <wp:effectExtent l="0" t="0" r="41275" b="34290"/>
                      <wp:wrapNone/>
                      <wp:docPr id="15" name="Straight Arrow Connector 15"/>
                      <wp:cNvGraphicFramePr/>
                      <a:graphic xmlns:a="http://schemas.openxmlformats.org/drawingml/2006/main">
                        <a:graphicData uri="http://schemas.microsoft.com/office/word/2010/wordprocessingShape">
                          <wps:wsp>
                            <wps:cNvCnPr/>
                            <wps:spPr>
                              <a:xfrm>
                                <a:off x="0" y="0"/>
                                <a:ext cx="73419" cy="2074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07895A97" id="_x0000_t32" coordsize="21600,21600" o:spt="32" o:oned="t" path="m,l21600,21600e" filled="f">
                      <v:path arrowok="t" fillok="f" o:connecttype="none"/>
                      <o:lock v:ext="edit" shapetype="t"/>
                    </v:shapetype>
                    <v:shape id="Straight Arrow Connector 15" o:spid="_x0000_s1026" type="#_x0000_t32" style="position:absolute;margin-left:193pt;margin-top:62.05pt;width:5.8pt;height:1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" strokecolor="#4579b8 [3044]">
                      <v:stroke endarrow="block"/>
                    </v:shape>
                  </w:pict>
                </mc:Fallback>
              </mc:AlternateContent>
            </w:r>
            <w:r w:rsidR="001D3D87">
              <w:rPr>
                <w:noProof/>
              </w:rPr>
              <mc:AlternateContent>
                <mc:Choice Requires="wps">
                  <w:drawing>
                    <wp:anchor distT="0" distB="0" distL="114300" distR="114300" simplePos="0" relativeHeight="251666432" behindDoc="0" locked="0" layoutInCell="1" allowOverlap="1" wp14:anchorId="56F5D675" wp14:editId="17ED0B55">
                      <wp:simplePos x="0" y="0"/>
                      <wp:positionH relativeFrom="column">
                        <wp:posOffset>2097405</wp:posOffset>
                      </wp:positionH>
                      <wp:positionV relativeFrom="paragraph">
                        <wp:posOffset>658819</wp:posOffset>
                      </wp:positionV>
                      <wp:extent cx="834307" cy="1802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34307" cy="180210"/>
                              </a:xfrm>
                              <a:prstGeom prst="rect">
                                <a:avLst/>
                              </a:prstGeom>
                              <a:noFill/>
                              <a:ln w="6350">
                                <a:noFill/>
                              </a:ln>
                            </wps:spPr>
                            <wps:txbx>
                              <w:txbxContent>
                                <w:p w14:paraId="68C0D57B" w14:textId="3641E4D2" w:rsidR="00324CE6" w:rsidRPr="001D3D87" w:rsidRDefault="00324CE6">
                                  <w:pPr>
                                    <w:rPr>
                                      <w:b/>
                                      <w:color w:val="4F81BD" w:themeColor="accent1"/>
                                      <w:sz w:val="10"/>
                                      <w:szCs w:val="10"/>
                                      <w:lang w:val="en-CA"/>
                                    </w:rPr>
                                  </w:pPr>
                                  <w:r w:rsidRPr="001D3D87">
                                    <w:rPr>
                                      <w:b/>
                                      <w:color w:val="4F81BD" w:themeColor="accent1"/>
                                      <w:sz w:val="10"/>
                                      <w:szCs w:val="10"/>
                                      <w:lang w:val="en-CA"/>
                                    </w:rPr>
                                    <w:t>Washrooms</w:t>
                                  </w:r>
                                  <w:r>
                                    <w:rPr>
                                      <w:b/>
                                      <w:color w:val="4F81BD" w:themeColor="accent1"/>
                                      <w:sz w:val="10"/>
                                      <w:szCs w:val="10"/>
                                      <w:lang w:val="en-CA"/>
                                    </w:rPr>
                                    <w:t xml:space="preserve"> 131/132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D675" id="Text Box 14" o:spid="_x0000_s1028" type="#_x0000_t202" style="position:absolute;margin-left:165.15pt;margin-top:51.9pt;width:65.7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" filled="f" stroked="f" strokeweight=".5pt">
                      <v:textbox>
                        <w:txbxContent>
                          <w:p w14:paraId="68C0D57B" w14:textId="3641E4D2" w:rsidR="00324CE6" w:rsidRPr="001D3D87" w:rsidRDefault="00324CE6">
                            <w:pPr>
                              <w:rPr>
                                <w:b/>
                                <w:color w:val="4F81BD" w:themeColor="accent1"/>
                                <w:sz w:val="10"/>
                                <w:szCs w:val="10"/>
                                <w:lang w:val="en-CA"/>
                              </w:rPr>
                            </w:pPr>
                            <w:r w:rsidRPr="001D3D87">
                              <w:rPr>
                                <w:b/>
                                <w:color w:val="4F81BD" w:themeColor="accent1"/>
                                <w:sz w:val="10"/>
                                <w:szCs w:val="10"/>
                                <w:lang w:val="en-CA"/>
                              </w:rPr>
                              <w:t>Washrooms</w:t>
                            </w:r>
                            <w:r>
                              <w:rPr>
                                <w:b/>
                                <w:color w:val="4F81BD" w:themeColor="accent1"/>
                                <w:sz w:val="10"/>
                                <w:szCs w:val="10"/>
                                <w:lang w:val="en-CA"/>
                              </w:rPr>
                              <w:t xml:space="preserve"> 131/132</w:t>
                            </w:r>
                          </w:p>
                        </w:txbxContent>
                      </v:textbox>
                    </v:shape>
                  </w:pict>
                </mc:Fallback>
              </mc:AlternateContent>
            </w:r>
            <w:r w:rsidR="00C6623C">
              <w:rPr>
                <w:noProof/>
              </w:rPr>
              <mc:AlternateContent>
                <mc:Choice Requires="wps">
                  <w:drawing>
                    <wp:anchor distT="0" distB="0" distL="114300" distR="114300" simplePos="0" relativeHeight="251660288" behindDoc="0" locked="0" layoutInCell="1" hidden="0" allowOverlap="1" wp14:anchorId="4985CF8F" wp14:editId="2770195D">
                      <wp:simplePos x="0" y="0"/>
                      <wp:positionH relativeFrom="column">
                        <wp:posOffset>2671445</wp:posOffset>
                      </wp:positionH>
                      <wp:positionV relativeFrom="paragraph">
                        <wp:posOffset>1187683</wp:posOffset>
                      </wp:positionV>
                      <wp:extent cx="1192192" cy="174625"/>
                      <wp:effectExtent l="0" t="0" r="0" b="0"/>
                      <wp:wrapNone/>
                      <wp:docPr id="2" name="Rectangle 2"/>
                      <wp:cNvGraphicFramePr/>
                      <a:graphic xmlns:a="http://schemas.openxmlformats.org/drawingml/2006/main">
                        <a:graphicData uri="http://schemas.microsoft.com/office/word/2010/wordprocessingShape">
                          <wps:wsp>
                            <wps:cNvSpPr/>
                            <wps:spPr>
                              <a:xfrm>
                                <a:off x="0" y="0"/>
                                <a:ext cx="1192192" cy="174625"/>
                              </a:xfrm>
                              <a:prstGeom prst="rect">
                                <a:avLst/>
                              </a:prstGeom>
                              <a:noFill/>
                              <a:ln>
                                <a:noFill/>
                              </a:ln>
                            </wps:spPr>
                            <wps:txbx>
                              <w:txbxContent>
                                <w:p w14:paraId="51211376" w14:textId="711C7721" w:rsidR="00324CE6" w:rsidRDefault="00324CE6">
                                  <w:pPr>
                                    <w:spacing w:line="275" w:lineRule="auto"/>
                                    <w:textDirection w:val="btLr"/>
                                  </w:pPr>
                                  <w:r>
                                    <w:rPr>
                                      <w:b/>
                                      <w:color w:val="4F81BD"/>
                                      <w:sz w:val="10"/>
                                    </w:rPr>
                                    <w:t xml:space="preserve">University Archivist’s </w:t>
                                  </w:r>
                                  <w:r w:rsidRPr="00104E9A">
                                    <w:rPr>
                                      <w:b/>
                                      <w:color w:val="4F81BD" w:themeColor="accent1"/>
                                      <w:sz w:val="10"/>
                                    </w:rPr>
                                    <w:t>office</w:t>
                                  </w:r>
                                  <w:r>
                                    <w:rPr>
                                      <w:b/>
                                      <w:color w:val="4F81BD" w:themeColor="accent1"/>
                                      <w:sz w:val="10"/>
                                    </w:rPr>
                                    <w:t xml:space="preserve"> 118A</w:t>
                                  </w:r>
                                  <w:r>
                                    <w:rPr>
                                      <w:b/>
                                      <w:color w:val="4F81BD"/>
                                      <w:sz w:val="10"/>
                                    </w:rPr>
                                    <w:t xml:space="preserve"> 118A</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985CF8F" id="Rectangle 2" o:spid="_x0000_s1029" style="position:absolute;margin-left:210.35pt;margin-top:93.5pt;width:93.85pt;height:1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" filled="f" stroked="f">
                      <v:textbox inset="2.53958mm,1.2694mm,2.53958mm,1.2694mm">
                        <w:txbxContent>
                          <w:p w14:paraId="51211376" w14:textId="711C7721" w:rsidR="00324CE6" w:rsidRDefault="00324CE6">
                            <w:pPr>
                              <w:spacing w:line="275" w:lineRule="auto"/>
                              <w:textDirection w:val="btLr"/>
                            </w:pPr>
                            <w:r>
                              <w:rPr>
                                <w:b/>
                                <w:color w:val="4F81BD"/>
                                <w:sz w:val="10"/>
                              </w:rPr>
                              <w:t xml:space="preserve">University Archivist’s </w:t>
                            </w:r>
                            <w:r w:rsidRPr="00104E9A">
                              <w:rPr>
                                <w:b/>
                                <w:color w:val="4F81BD" w:themeColor="accent1"/>
                                <w:sz w:val="10"/>
                              </w:rPr>
                              <w:t>office</w:t>
                            </w:r>
                            <w:r>
                              <w:rPr>
                                <w:b/>
                                <w:color w:val="4F81BD" w:themeColor="accent1"/>
                                <w:sz w:val="10"/>
                              </w:rPr>
                              <w:t xml:space="preserve"> 118A</w:t>
                            </w:r>
                            <w:r>
                              <w:rPr>
                                <w:b/>
                                <w:color w:val="4F81BD"/>
                                <w:sz w:val="10"/>
                              </w:rPr>
                              <w:t xml:space="preserve"> 118A</w:t>
                            </w:r>
                          </w:p>
                        </w:txbxContent>
                      </v:textbox>
                    </v:rect>
                  </w:pict>
                </mc:Fallback>
              </mc:AlternateContent>
            </w:r>
            <w:r w:rsidR="00C6623C">
              <w:rPr>
                <w:noProof/>
              </w:rPr>
              <mc:AlternateContent>
                <mc:Choice Requires="wps">
                  <w:drawing>
                    <wp:anchor distT="0" distB="0" distL="114300" distR="114300" simplePos="0" relativeHeight="251662336" behindDoc="0" locked="0" layoutInCell="1" hidden="0" allowOverlap="1" wp14:anchorId="4C017660" wp14:editId="17303F48">
                      <wp:simplePos x="0" y="0"/>
                      <wp:positionH relativeFrom="column">
                        <wp:posOffset>3008971</wp:posOffset>
                      </wp:positionH>
                      <wp:positionV relativeFrom="paragraph">
                        <wp:posOffset>1332230</wp:posOffset>
                      </wp:positionV>
                      <wp:extent cx="923925" cy="923925"/>
                      <wp:effectExtent l="0" t="0" r="0" b="0"/>
                      <wp:wrapNone/>
                      <wp:docPr id="6" name="Rectangle 6"/>
                      <wp:cNvGraphicFramePr/>
                      <a:graphic xmlns:a="http://schemas.openxmlformats.org/drawingml/2006/main">
                        <a:graphicData uri="http://schemas.microsoft.com/office/word/2010/wordprocessingShape">
                          <wps:wsp>
                            <wps:cNvSpPr/>
                            <wps:spPr>
                              <a:xfrm>
                                <a:off x="0" y="0"/>
                                <a:ext cx="923925" cy="923925"/>
                              </a:xfrm>
                              <a:prstGeom prst="rect">
                                <a:avLst/>
                              </a:prstGeom>
                              <a:noFill/>
                              <a:ln>
                                <a:noFill/>
                              </a:ln>
                            </wps:spPr>
                            <wps:txbx>
                              <w:txbxContent>
                                <w:p w14:paraId="4850115C" w14:textId="77777777" w:rsidR="00324CE6" w:rsidRDefault="00324CE6">
                                  <w:pPr>
                                    <w:spacing w:line="275" w:lineRule="auto"/>
                                    <w:textDirection w:val="btLr"/>
                                  </w:pPr>
                                  <w:r>
                                    <w:rPr>
                                      <w:b/>
                                      <w:color w:val="4F81BD"/>
                                      <w:sz w:val="10"/>
                                    </w:rPr>
                                    <w:t>Seminar</w:t>
                                  </w:r>
                                  <w:r>
                                    <w:rPr>
                                      <w:b/>
                                      <w:color w:val="4F81BD"/>
                                      <w:sz w:val="10"/>
                                    </w:rPr>
                                    <w:br/>
                                    <w:t>Room</w:t>
                                  </w:r>
                                </w:p>
                              </w:txbxContent>
                            </wps:txbx>
                            <wps:bodyPr spcFirstLastPara="1" wrap="square" lIns="90000" tIns="45700" rIns="91425" bIns="45700" anchor="t" anchorCtr="0">
                              <a:noAutofit/>
                            </wps:bodyPr>
                          </wps:wsp>
                        </a:graphicData>
                      </a:graphic>
                    </wp:anchor>
                  </w:drawing>
                </mc:Choice>
                <mc:Fallback>
                  <w:pict>
                    <v:rect w14:anchorId="4C017660" id="Rectangle 6" o:spid="_x0000_s1030" style="position:absolute;margin-left:236.95pt;margin-top:104.9pt;width:72.7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" filled="f" stroked="f">
                      <v:textbox inset="2.5mm,1.2694mm,2.53958mm,1.2694mm">
                        <w:txbxContent>
                          <w:p w14:paraId="4850115C" w14:textId="77777777" w:rsidR="00324CE6" w:rsidRDefault="00324CE6">
                            <w:pPr>
                              <w:spacing w:line="275" w:lineRule="auto"/>
                              <w:textDirection w:val="btLr"/>
                            </w:pPr>
                            <w:r>
                              <w:rPr>
                                <w:b/>
                                <w:color w:val="4F81BD"/>
                                <w:sz w:val="10"/>
                              </w:rPr>
                              <w:t>Seminar</w:t>
                            </w:r>
                            <w:r>
                              <w:rPr>
                                <w:b/>
                                <w:color w:val="4F81BD"/>
                                <w:sz w:val="10"/>
                              </w:rPr>
                              <w:br/>
                              <w:t>Room</w:t>
                            </w:r>
                          </w:p>
                        </w:txbxContent>
                      </v:textbox>
                    </v:rect>
                  </w:pict>
                </mc:Fallback>
              </mc:AlternateContent>
            </w:r>
            <w:r w:rsidR="00C6623C">
              <w:rPr>
                <w:noProof/>
              </w:rPr>
              <mc:AlternateContent>
                <mc:Choice Requires="wps">
                  <w:drawing>
                    <wp:anchor distT="0" distB="0" distL="114300" distR="114300" simplePos="0" relativeHeight="251661312" behindDoc="0" locked="0" layoutInCell="1" hidden="0" allowOverlap="1" wp14:anchorId="008A3A63" wp14:editId="295ADCB9">
                      <wp:simplePos x="0" y="0"/>
                      <wp:positionH relativeFrom="column">
                        <wp:posOffset>2189186</wp:posOffset>
                      </wp:positionH>
                      <wp:positionV relativeFrom="paragraph">
                        <wp:posOffset>1460500</wp:posOffset>
                      </wp:positionV>
                      <wp:extent cx="890905" cy="288925"/>
                      <wp:effectExtent l="0" t="0" r="0" b="0"/>
                      <wp:wrapNone/>
                      <wp:docPr id="7" name="Rectangle 7"/>
                      <wp:cNvGraphicFramePr/>
                      <a:graphic xmlns:a="http://schemas.openxmlformats.org/drawingml/2006/main">
                        <a:graphicData uri="http://schemas.microsoft.com/office/word/2010/wordprocessingShape">
                          <wps:wsp>
                            <wps:cNvSpPr/>
                            <wps:spPr>
                              <a:xfrm>
                                <a:off x="0" y="0"/>
                                <a:ext cx="890905" cy="288925"/>
                              </a:xfrm>
                              <a:prstGeom prst="rect">
                                <a:avLst/>
                              </a:prstGeom>
                              <a:noFill/>
                              <a:ln>
                                <a:noFill/>
                              </a:ln>
                            </wps:spPr>
                            <wps:txbx>
                              <w:txbxContent>
                                <w:p w14:paraId="4A28F082" w14:textId="77777777" w:rsidR="00324CE6" w:rsidRDefault="00324CE6">
                                  <w:pPr>
                                    <w:spacing w:line="275" w:lineRule="auto"/>
                                    <w:textDirection w:val="btLr"/>
                                  </w:pPr>
                                  <w:r>
                                    <w:rPr>
                                      <w:b/>
                                      <w:color w:val="4F81BD"/>
                                      <w:sz w:val="10"/>
                                    </w:rPr>
                                    <w:t>UA main</w:t>
                                  </w:r>
                                  <w:r>
                                    <w:rPr>
                                      <w:b/>
                                      <w:color w:val="4F81BD"/>
                                      <w:sz w:val="10"/>
                                    </w:rPr>
                                    <w:br/>
                                    <w:t>office</w:t>
                                  </w:r>
                                </w:p>
                              </w:txbxContent>
                            </wps:txbx>
                            <wps:bodyPr spcFirstLastPara="1" wrap="square" lIns="91425" tIns="45700" rIns="91425" bIns="45700" anchor="t" anchorCtr="0">
                              <a:noAutofit/>
                            </wps:bodyPr>
                          </wps:wsp>
                        </a:graphicData>
                      </a:graphic>
                    </wp:anchor>
                  </w:drawing>
                </mc:Choice>
                <mc:Fallback>
                  <w:pict>
                    <v:rect w14:anchorId="008A3A63" id="Rectangle 7" o:spid="_x0000_s1031" style="position:absolute;margin-left:172.4pt;margin-top:115pt;width:70.15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" filled="f" stroked="f">
                      <v:textbox inset="2.53958mm,1.2694mm,2.53958mm,1.2694mm">
                        <w:txbxContent>
                          <w:p w14:paraId="4A28F082" w14:textId="77777777" w:rsidR="00324CE6" w:rsidRDefault="00324CE6">
                            <w:pPr>
                              <w:spacing w:line="275" w:lineRule="auto"/>
                              <w:textDirection w:val="btLr"/>
                            </w:pPr>
                            <w:r>
                              <w:rPr>
                                <w:b/>
                                <w:color w:val="4F81BD"/>
                                <w:sz w:val="10"/>
                              </w:rPr>
                              <w:t>UA main</w:t>
                            </w:r>
                            <w:r>
                              <w:rPr>
                                <w:b/>
                                <w:color w:val="4F81BD"/>
                                <w:sz w:val="10"/>
                              </w:rPr>
                              <w:br/>
                              <w:t>office</w:t>
                            </w:r>
                          </w:p>
                        </w:txbxContent>
                      </v:textbox>
                    </v:rect>
                  </w:pict>
                </mc:Fallback>
              </mc:AlternateContent>
            </w:r>
            <w:r w:rsidR="00C6623C">
              <w:rPr>
                <w:noProof/>
              </w:rPr>
              <mc:AlternateContent>
                <mc:Choice Requires="wps">
                  <w:drawing>
                    <wp:anchor distT="0" distB="0" distL="114300" distR="114300" simplePos="0" relativeHeight="251665408" behindDoc="0" locked="0" layoutInCell="1" hidden="0" allowOverlap="1" wp14:anchorId="46657E7E" wp14:editId="23607B6B">
                      <wp:simplePos x="0" y="0"/>
                      <wp:positionH relativeFrom="column">
                        <wp:posOffset>2997200</wp:posOffset>
                      </wp:positionH>
                      <wp:positionV relativeFrom="paragraph">
                        <wp:posOffset>617561</wp:posOffset>
                      </wp:positionV>
                      <wp:extent cx="316865" cy="381000"/>
                      <wp:effectExtent l="0" t="0" r="0" b="0"/>
                      <wp:wrapNone/>
                      <wp:docPr id="11" name="Rectangle 11"/>
                      <wp:cNvGraphicFramePr/>
                      <a:graphic xmlns:a="http://schemas.openxmlformats.org/drawingml/2006/main">
                        <a:graphicData uri="http://schemas.microsoft.com/office/word/2010/wordprocessingShape">
                          <wps:wsp>
                            <wps:cNvSpPr/>
                            <wps:spPr>
                              <a:xfrm>
                                <a:off x="0" y="0"/>
                                <a:ext cx="316865" cy="381000"/>
                              </a:xfrm>
                              <a:prstGeom prst="rect">
                                <a:avLst/>
                              </a:prstGeom>
                              <a:noFill/>
                              <a:ln>
                                <a:noFill/>
                              </a:ln>
                            </wps:spPr>
                            <wps:txbx>
                              <w:txbxContent>
                                <w:p w14:paraId="7D3A8B29" w14:textId="77777777" w:rsidR="00324CE6" w:rsidRDefault="00324CE6">
                                  <w:pPr>
                                    <w:spacing w:line="275" w:lineRule="auto"/>
                                    <w:textDirection w:val="btLr"/>
                                  </w:pPr>
                                  <w:r>
                                    <w:rPr>
                                      <w:b/>
                                      <w:color w:val="4F81BD"/>
                                      <w:sz w:val="20"/>
                                    </w:rPr>
                                    <w:t>A</w:t>
                                  </w:r>
                                </w:p>
                              </w:txbxContent>
                            </wps:txbx>
                            <wps:bodyPr spcFirstLastPara="1" wrap="square" lIns="91425" tIns="45700" rIns="91425" bIns="45700" anchor="t" anchorCtr="0">
                              <a:noAutofit/>
                            </wps:bodyPr>
                          </wps:wsp>
                        </a:graphicData>
                      </a:graphic>
                    </wp:anchor>
                  </w:drawing>
                </mc:Choice>
                <mc:Fallback>
                  <w:pict>
                    <v:rect w14:anchorId="46657E7E" id="Rectangle 11" o:spid="_x0000_s1032" style="position:absolute;margin-left:236pt;margin-top:48.65pt;width:24.9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" filled="f" stroked="f">
                      <v:textbox inset="2.53958mm,1.2694mm,2.53958mm,1.2694mm">
                        <w:txbxContent>
                          <w:p w14:paraId="7D3A8B29" w14:textId="77777777" w:rsidR="00324CE6" w:rsidRDefault="00324CE6">
                            <w:pPr>
                              <w:spacing w:line="275" w:lineRule="auto"/>
                              <w:textDirection w:val="btLr"/>
                            </w:pPr>
                            <w:r>
                              <w:rPr>
                                <w:b/>
                                <w:color w:val="4F81BD"/>
                                <w:sz w:val="20"/>
                              </w:rPr>
                              <w:t>A</w:t>
                            </w:r>
                          </w:p>
                        </w:txbxContent>
                      </v:textbox>
                    </v:rect>
                  </w:pict>
                </mc:Fallback>
              </mc:AlternateContent>
            </w:r>
            <w:r w:rsidR="00383DE5">
              <w:rPr>
                <w:noProof/>
                <w:color w:val="000000"/>
              </w:rPr>
              <w:drawing>
                <wp:inline distT="0" distB="0" distL="0" distR="0" wp14:anchorId="086D1AB3" wp14:editId="558C0096">
                  <wp:extent cx="5811901" cy="3343705"/>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3"/>
                          <a:srcRect/>
                          <a:stretch>
                            <a:fillRect/>
                          </a:stretch>
                        </pic:blipFill>
                        <pic:spPr>
                          <a:xfrm>
                            <a:off x="0" y="0"/>
                            <a:ext cx="5811901" cy="3343705"/>
                          </a:xfrm>
                          <a:prstGeom prst="rect">
                            <a:avLst/>
                          </a:prstGeom>
                          <a:ln/>
                        </pic:spPr>
                      </pic:pic>
                    </a:graphicData>
                  </a:graphic>
                </wp:inline>
              </w:drawing>
            </w:r>
            <w:r w:rsidR="00383DE5">
              <w:rPr>
                <w:noProof/>
              </w:rPr>
              <mc:AlternateContent>
                <mc:Choice Requires="wps">
                  <w:drawing>
                    <wp:anchor distT="0" distB="0" distL="114300" distR="114300" simplePos="0" relativeHeight="251659264" behindDoc="0" locked="0" layoutInCell="1" hidden="0" allowOverlap="1" wp14:anchorId="67327369" wp14:editId="08AA7C02">
                      <wp:simplePos x="0" y="0"/>
                      <wp:positionH relativeFrom="column">
                        <wp:posOffset>2603500</wp:posOffset>
                      </wp:positionH>
                      <wp:positionV relativeFrom="paragraph">
                        <wp:posOffset>1270000</wp:posOffset>
                      </wp:positionV>
                      <wp:extent cx="149225" cy="149225"/>
                      <wp:effectExtent l="0" t="0" r="0" b="0"/>
                      <wp:wrapNone/>
                      <wp:docPr id="1" name="Straight Arrow Connector 1"/>
                      <wp:cNvGraphicFramePr/>
                      <a:graphic xmlns:a="http://schemas.openxmlformats.org/drawingml/2006/main">
                        <a:graphicData uri="http://schemas.microsoft.com/office/word/2010/wordprocessingShape">
                          <wps:wsp>
                            <wps:cNvCnPr/>
                            <wps:spPr>
                              <a:xfrm flipH="1">
                                <a:off x="5276150" y="3710150"/>
                                <a:ext cx="139700" cy="1397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w16cex="http://schemas.microsoft.com/office/word/2018/wordml/cex" xmlns:w16="http://schemas.microsoft.com/office/word/2018/wordml">
                  <w:pict>
                    <v:shape w14:anchorId="0BE4CD7E" id="Straight Arrow Connector 1" o:spid="_x0000_s1026" type="#_x0000_t32" style="position:absolute;margin-left:205pt;margin-top:100pt;width:11.75pt;height:11.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" strokecolor="#4a7dba">
                      <v:stroke startarrowwidth="narrow" startarrowlength="short" endarrow="block"/>
                    </v:shape>
                  </w:pict>
                </mc:Fallback>
              </mc:AlternateContent>
            </w:r>
            <w:r w:rsidR="00383DE5">
              <w:rPr>
                <w:noProof/>
              </w:rPr>
              <mc:AlternateContent>
                <mc:Choice Requires="wps">
                  <w:drawing>
                    <wp:anchor distT="0" distB="0" distL="114300" distR="114300" simplePos="0" relativeHeight="251663360" behindDoc="0" locked="0" layoutInCell="1" hidden="0" allowOverlap="1" wp14:anchorId="4B8EC0C3" wp14:editId="3E85DA9F">
                      <wp:simplePos x="0" y="0"/>
                      <wp:positionH relativeFrom="column">
                        <wp:posOffset>3365500</wp:posOffset>
                      </wp:positionH>
                      <wp:positionV relativeFrom="paragraph">
                        <wp:posOffset>1409700</wp:posOffset>
                      </wp:positionV>
                      <wp:extent cx="152235" cy="107675"/>
                      <wp:effectExtent l="0" t="0" r="0" b="0"/>
                      <wp:wrapNone/>
                      <wp:docPr id="8" name="Straight Arrow Connector 8"/>
                      <wp:cNvGraphicFramePr/>
                      <a:graphic xmlns:a="http://schemas.openxmlformats.org/drawingml/2006/main">
                        <a:graphicData uri="http://schemas.microsoft.com/office/word/2010/wordprocessingShape">
                          <wps:wsp>
                            <wps:cNvCnPr/>
                            <wps:spPr>
                              <a:xfrm>
                                <a:off x="5274645" y="3730925"/>
                                <a:ext cx="142710" cy="9815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w16cex="http://schemas.microsoft.com/office/word/2018/wordml/cex" xmlns:w16="http://schemas.microsoft.com/office/word/2018/wordml">
                  <w:pict>
                    <v:shape w14:anchorId="252DB86D" id="Straight Arrow Connector 8" o:spid="_x0000_s1026" type="#_x0000_t32" style="position:absolute;margin-left:265pt;margin-top:111pt;width:12pt;height: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" strokecolor="#4a7dba">
                      <v:stroke startarrowwidth="narrow" startarrowlength="short" endarrow="block"/>
                    </v:shape>
                  </w:pict>
                </mc:Fallback>
              </mc:AlternateContent>
            </w:r>
            <w:r w:rsidR="00383DE5">
              <w:rPr>
                <w:noProof/>
              </w:rPr>
              <mc:AlternateContent>
                <mc:Choice Requires="wps">
                  <w:drawing>
                    <wp:anchor distT="0" distB="0" distL="114300" distR="114300" simplePos="0" relativeHeight="251664384" behindDoc="0" locked="0" layoutInCell="1" hidden="0" allowOverlap="1" wp14:anchorId="3020E12D" wp14:editId="0DF15BEB">
                      <wp:simplePos x="0" y="0"/>
                      <wp:positionH relativeFrom="column">
                        <wp:posOffset>2451100</wp:posOffset>
                      </wp:positionH>
                      <wp:positionV relativeFrom="paragraph">
                        <wp:posOffset>1536700</wp:posOffset>
                      </wp:positionV>
                      <wp:extent cx="257946" cy="104665"/>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5221790" y="3732430"/>
                                <a:ext cx="248421" cy="9514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w16cex="http://schemas.microsoft.com/office/word/2018/wordml/cex" xmlns:w16="http://schemas.microsoft.com/office/word/2018/wordml">
                  <w:pict>
                    <v:shape w14:anchorId="5F0D74EF" id="Straight Arrow Connector 9" o:spid="_x0000_s1026" type="#_x0000_t32" style="position:absolute;margin-left:193pt;margin-top:121pt;width:20.3pt;height:8.25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" strokecolor="#4a7dba">
                      <v:stroke startarrowwidth="narrow" startarrowlength="short" endarrow="block"/>
                    </v:shape>
                  </w:pict>
                </mc:Fallback>
              </mc:AlternateContent>
            </w:r>
          </w:p>
          <w:p w14:paraId="3C8FE0A5" w14:textId="1AA5BCAF" w:rsidR="00383DE5" w:rsidRPr="004B7D8A" w:rsidRDefault="00383DE5" w:rsidP="00383DE5">
            <w:pPr>
              <w:rPr>
                <w:rFonts w:ascii="Calibri Light" w:eastAsiaTheme="minorHAnsi" w:hAnsi="Calibri Light" w:cs="Calibri Light"/>
                <w:bCs/>
                <w:i/>
                <w:iCs/>
                <w:color w:val="808080" w:themeColor="background1" w:themeShade="80"/>
                <w:sz w:val="22"/>
                <w:szCs w:val="22"/>
                <w:lang w:val="en-CA"/>
              </w:rPr>
            </w:pPr>
          </w:p>
        </w:tc>
      </w:tr>
      <w:tr w:rsidR="00B10A79" w:rsidRPr="005121B1" w14:paraId="6364C0C1" w14:textId="77777777" w:rsidTr="007F711F">
        <w:tc>
          <w:tcPr>
            <w:tcW w:w="9350" w:type="dxa"/>
          </w:tcPr>
          <w:p w14:paraId="01C3BB63" w14:textId="10E42852"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5</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383DE5" w:rsidRPr="005121B1" w14:paraId="1391AD47" w14:textId="77777777" w:rsidTr="007F711F">
        <w:tc>
          <w:tcPr>
            <w:tcW w:w="9350" w:type="dxa"/>
          </w:tcPr>
          <w:p w14:paraId="1614E510" w14:textId="77777777" w:rsidR="00DB17FA" w:rsidRDefault="00383DE5" w:rsidP="00383DE5">
            <w:pPr>
              <w:rPr>
                <w:rFonts w:ascii="Calibri" w:eastAsia="Calibri" w:hAnsi="Calibri" w:cs="Calibri"/>
                <w:color w:val="000000"/>
              </w:rPr>
            </w:pPr>
            <w:r>
              <w:rPr>
                <w:rFonts w:ascii="Calibri" w:eastAsia="Calibri" w:hAnsi="Calibri" w:cs="Calibri"/>
                <w:color w:val="000000"/>
              </w:rPr>
              <w:t>University Archives is proposing a maximum of two occupants per day (one UA staff archivist, one student assistant), working in separate rooms (see floor plan above).  They will be working on separate projects, and there will be no need to be in close proximity during work tasks.</w:t>
            </w:r>
          </w:p>
          <w:p w14:paraId="4F2403A1" w14:textId="77777777" w:rsidR="00DB17FA" w:rsidRDefault="00DB17FA" w:rsidP="00383DE5">
            <w:pPr>
              <w:rPr>
                <w:rFonts w:ascii="Calibri" w:eastAsia="Calibri" w:hAnsi="Calibri" w:cs="Calibri"/>
                <w:color w:val="000000"/>
              </w:rPr>
            </w:pPr>
          </w:p>
          <w:p w14:paraId="6F4DE4E9" w14:textId="64B81A5C" w:rsidR="00383DE5" w:rsidRDefault="00383DE5" w:rsidP="00383DE5">
            <w:pPr>
              <w:rPr>
                <w:rFonts w:ascii="Calibri" w:eastAsia="Calibri" w:hAnsi="Calibri" w:cs="Calibri"/>
                <w:color w:val="000000"/>
              </w:rPr>
            </w:pPr>
            <w:r>
              <w:rPr>
                <w:rFonts w:ascii="Calibri" w:eastAsia="Calibri" w:hAnsi="Calibri" w:cs="Calibri"/>
                <w:color w:val="000000"/>
              </w:rPr>
              <w:t xml:space="preserve">On-site personnel </w:t>
            </w:r>
            <w:r w:rsidR="00CB76C7">
              <w:rPr>
                <w:rFonts w:ascii="Calibri" w:eastAsia="Calibri" w:hAnsi="Calibri" w:cs="Calibri"/>
                <w:color w:val="000000"/>
              </w:rPr>
              <w:t>may</w:t>
            </w:r>
            <w:r>
              <w:rPr>
                <w:rFonts w:ascii="Calibri" w:eastAsia="Calibri" w:hAnsi="Calibri" w:cs="Calibri"/>
                <w:color w:val="000000"/>
              </w:rPr>
              <w:t xml:space="preserve"> use the kitchenette</w:t>
            </w:r>
            <w:r w:rsidR="00CB76C7">
              <w:rPr>
                <w:rFonts w:ascii="Calibri" w:eastAsia="Calibri" w:hAnsi="Calibri" w:cs="Calibri"/>
                <w:color w:val="000000"/>
              </w:rPr>
              <w:t xml:space="preserve"> in accordance with </w:t>
            </w:r>
            <w:hyperlink r:id="rId44" w:history="1">
              <w:r w:rsidR="00CB76C7" w:rsidRPr="00CB76C7">
                <w:rPr>
                  <w:rStyle w:val="Hyperlink"/>
                  <w:rFonts w:ascii="Calibri" w:eastAsia="Calibri" w:hAnsi="Calibri" w:cs="Calibri"/>
                </w:rPr>
                <w:t>UBC Library COVID-19 Staff Room Safety Procedures.</w:t>
              </w:r>
            </w:hyperlink>
            <w:r w:rsidR="007F711F" w:rsidRPr="007F711F">
              <w:rPr>
                <w:rStyle w:val="Hyperlink"/>
                <w:rFonts w:ascii="Calibri" w:eastAsia="Calibri" w:hAnsi="Calibri" w:cs="Calibri"/>
                <w:u w:val="none"/>
              </w:rPr>
              <w:t xml:space="preserve"> </w:t>
            </w:r>
            <w:r w:rsidR="007F711F">
              <w:rPr>
                <w:rStyle w:val="Hyperlink"/>
                <w:rFonts w:ascii="Calibri" w:eastAsia="Calibri" w:hAnsi="Calibri" w:cs="Calibri"/>
                <w:u w:val="none"/>
              </w:rPr>
              <w:t>(</w:t>
            </w:r>
            <w:r w:rsidR="007F711F" w:rsidRPr="007F711F">
              <w:rPr>
                <w:rStyle w:val="Hyperlink"/>
                <w:rFonts w:ascii="Calibri" w:eastAsia="Calibri" w:hAnsi="Calibri" w:cs="Calibri"/>
                <w:color w:val="000000" w:themeColor="text1"/>
                <w:u w:val="none"/>
              </w:rPr>
              <w:t>see Appendix</w:t>
            </w:r>
            <w:r w:rsidR="007F711F">
              <w:rPr>
                <w:rStyle w:val="Hyperlink"/>
                <w:rFonts w:ascii="Calibri" w:eastAsia="Calibri" w:hAnsi="Calibri" w:cs="Calibri"/>
                <w:color w:val="000000" w:themeColor="text1"/>
                <w:u w:val="none"/>
              </w:rPr>
              <w:t xml:space="preserve"> </w:t>
            </w:r>
            <w:r w:rsidR="00927E48">
              <w:rPr>
                <w:rStyle w:val="Hyperlink"/>
                <w:rFonts w:ascii="Calibri" w:eastAsia="Calibri" w:hAnsi="Calibri" w:cs="Calibri"/>
                <w:color w:val="000000" w:themeColor="text1"/>
                <w:u w:val="none"/>
              </w:rPr>
              <w:t>1</w:t>
            </w:r>
            <w:r w:rsidR="007F711F" w:rsidRPr="007F711F">
              <w:rPr>
                <w:rStyle w:val="Hyperlink"/>
                <w:rFonts w:ascii="Calibri" w:eastAsia="Calibri" w:hAnsi="Calibri" w:cs="Calibri"/>
                <w:color w:val="000000" w:themeColor="text1"/>
                <w:u w:val="none"/>
              </w:rPr>
              <w:t xml:space="preserve">).  </w:t>
            </w:r>
            <w:r>
              <w:rPr>
                <w:rFonts w:ascii="Calibri" w:eastAsia="Calibri" w:hAnsi="Calibri" w:cs="Calibri"/>
                <w:color w:val="000000"/>
              </w:rPr>
              <w:t>UA and RBSC personnel will communicate regularly to make each other aware of who will be on-site.  This will ensure people are aware of how many people are present, where they will be working, and approximate times, and so reduce chances for accidental contact.</w:t>
            </w:r>
            <w:r w:rsidR="00CB76C7">
              <w:rPr>
                <w:rFonts w:ascii="Calibri" w:eastAsia="Calibri" w:hAnsi="Calibri" w:cs="Calibri"/>
                <w:color w:val="000000"/>
              </w:rPr>
              <w:t xml:space="preserve"> Also, as per UBC and BC Public Health Office guidelines, staff will wear non-surgical masks when away from their desks.</w:t>
            </w:r>
          </w:p>
          <w:p w14:paraId="1A53B077" w14:textId="77777777" w:rsidR="00383DE5" w:rsidRDefault="00383DE5" w:rsidP="00383DE5"/>
          <w:p w14:paraId="17A5756A" w14:textId="7C061056" w:rsidR="00383DE5" w:rsidRDefault="00383DE5" w:rsidP="00383DE5">
            <w:r>
              <w:rPr>
                <w:rFonts w:ascii="Calibri" w:eastAsia="Calibri" w:hAnsi="Calibri" w:cs="Calibri"/>
                <w:color w:val="000000"/>
                <w:highlight w:val="white"/>
              </w:rPr>
              <w:t>Student assistants working in IKBLC 112 will have staff archivists’ office phone numbers and e-mail addresses, so that they can consult while maintaining physical separation.</w:t>
            </w:r>
          </w:p>
          <w:p w14:paraId="41960F1E" w14:textId="77777777" w:rsidR="00383DE5" w:rsidRDefault="00383DE5" w:rsidP="00383DE5">
            <w:pPr>
              <w:rPr>
                <w:rFonts w:ascii="Calibri" w:eastAsia="Calibri" w:hAnsi="Calibri" w:cs="Calibri"/>
                <w:color w:val="000000"/>
              </w:rPr>
            </w:pPr>
          </w:p>
          <w:p w14:paraId="34CEC0CD" w14:textId="2230B9C5" w:rsidR="00383DE5" w:rsidRDefault="00383DE5" w:rsidP="00383DE5">
            <w:r>
              <w:rPr>
                <w:rFonts w:ascii="Calibri" w:eastAsia="Calibri" w:hAnsi="Calibri" w:cs="Calibri"/>
                <w:color w:val="000000"/>
              </w:rPr>
              <w:t xml:space="preserve">Workers will </w:t>
            </w:r>
            <w:r w:rsidRPr="0082623F">
              <w:rPr>
                <w:rFonts w:ascii="Calibri" w:eastAsia="Calibri" w:hAnsi="Calibri" w:cs="Calibri"/>
                <w:color w:val="000000" w:themeColor="text1"/>
              </w:rPr>
              <w:t>use</w:t>
            </w:r>
            <w:r w:rsidR="0082623F" w:rsidRPr="0082623F">
              <w:rPr>
                <w:rFonts w:ascii="Calibri" w:hAnsi="Calibri" w:cs="Calibri"/>
                <w:color w:val="000000" w:themeColor="text1"/>
                <w:shd w:val="clear" w:color="auto" w:fill="FFFFFF"/>
              </w:rPr>
              <w:t xml:space="preserve"> the men</w:t>
            </w:r>
            <w:r w:rsidR="0082623F">
              <w:rPr>
                <w:rFonts w:ascii="Calibri" w:hAnsi="Calibri" w:cs="Calibri"/>
                <w:color w:val="000000" w:themeColor="text1"/>
                <w:shd w:val="clear" w:color="auto" w:fill="FFFFFF"/>
              </w:rPr>
              <w:t>’</w:t>
            </w:r>
            <w:r w:rsidR="0082623F" w:rsidRPr="0082623F">
              <w:rPr>
                <w:rFonts w:ascii="Calibri" w:hAnsi="Calibri" w:cs="Calibri"/>
                <w:color w:val="000000" w:themeColor="text1"/>
                <w:shd w:val="clear" w:color="auto" w:fill="FFFFFF"/>
              </w:rPr>
              <w:t>s</w:t>
            </w:r>
            <w:r w:rsidR="0082623F">
              <w:rPr>
                <w:rFonts w:ascii="Calibri" w:hAnsi="Calibri" w:cs="Calibri"/>
                <w:color w:val="000000" w:themeColor="text1"/>
                <w:shd w:val="clear" w:color="auto" w:fill="FFFFFF"/>
              </w:rPr>
              <w:t xml:space="preserve"> and </w:t>
            </w:r>
            <w:r w:rsidR="0082623F" w:rsidRPr="0082623F">
              <w:rPr>
                <w:rFonts w:ascii="Calibri" w:hAnsi="Calibri" w:cs="Calibri"/>
                <w:color w:val="000000" w:themeColor="text1"/>
                <w:shd w:val="clear" w:color="auto" w:fill="FFFFFF"/>
              </w:rPr>
              <w:t>women</w:t>
            </w:r>
            <w:r w:rsidR="0082623F">
              <w:rPr>
                <w:rFonts w:ascii="Calibri" w:hAnsi="Calibri" w:cs="Calibri"/>
                <w:color w:val="000000" w:themeColor="text1"/>
                <w:shd w:val="clear" w:color="auto" w:fill="FFFFFF"/>
              </w:rPr>
              <w:t>’</w:t>
            </w:r>
            <w:r w:rsidR="0082623F" w:rsidRPr="0082623F">
              <w:rPr>
                <w:rFonts w:ascii="Calibri" w:hAnsi="Calibri" w:cs="Calibri"/>
                <w:color w:val="000000" w:themeColor="text1"/>
                <w:shd w:val="clear" w:color="auto" w:fill="FFFFFF"/>
              </w:rPr>
              <w:t>s washrooms just outside of the RBSC staff door</w:t>
            </w:r>
            <w:r w:rsidR="0082623F">
              <w:rPr>
                <w:rFonts w:ascii="Calibri" w:hAnsi="Calibri" w:cs="Calibri"/>
                <w:color w:val="000000" w:themeColor="text1"/>
                <w:shd w:val="clear" w:color="auto" w:fill="FFFFFF"/>
              </w:rPr>
              <w:t xml:space="preserve"> (IKBLC 131/132)</w:t>
            </w:r>
            <w:ins w:id="103" w:author="Erwin Wodarczak" w:date="2020-12-07T11:35:00Z">
              <w:r w:rsidR="00E13864">
                <w:rPr>
                  <w:rFonts w:ascii="Calibri" w:hAnsi="Calibri" w:cs="Calibri"/>
                  <w:color w:val="000000" w:themeColor="text1"/>
                  <w:shd w:val="clear" w:color="auto" w:fill="FFFFFF"/>
                </w:rPr>
                <w:t xml:space="preserve"> – the washrooms on Level 2 adjacent to the CTLT offices may also be used. </w:t>
              </w:r>
            </w:ins>
            <w:r w:rsidR="00A02F60">
              <w:rPr>
                <w:rFonts w:ascii="Calibri" w:hAnsi="Calibri" w:cs="Calibri"/>
                <w:color w:val="000000" w:themeColor="text1"/>
                <w:shd w:val="clear" w:color="auto" w:fill="FFFFFF"/>
              </w:rPr>
              <w:t xml:space="preserve"> </w:t>
            </w:r>
            <w:del w:id="104" w:author="Julie" w:date="2020-09-02T19:09:00Z">
              <w:r w:rsidR="008A4D1D" w:rsidDel="00A979D4">
                <w:rPr>
                  <w:rFonts w:ascii="Calibri" w:hAnsi="Calibri" w:cs="Calibri"/>
                  <w:color w:val="000000" w:themeColor="text1"/>
                  <w:shd w:val="clear" w:color="auto" w:fill="FFFFFF"/>
                </w:rPr>
                <w:delText>-</w:delText>
              </w:r>
              <w:r w:rsidR="00A02F60" w:rsidDel="00A979D4">
                <w:rPr>
                  <w:rFonts w:ascii="Calibri" w:hAnsi="Calibri" w:cs="Calibri"/>
                  <w:color w:val="000000" w:themeColor="text1"/>
                  <w:shd w:val="clear" w:color="auto" w:fill="FFFFFF"/>
                </w:rPr>
                <w:delText xml:space="preserve"> </w:delText>
              </w:r>
              <w:r w:rsidR="008A4D1D" w:rsidDel="00A979D4">
                <w:rPr>
                  <w:rFonts w:ascii="Calibri" w:hAnsi="Calibri" w:cs="Calibri"/>
                  <w:color w:val="000000" w:themeColor="text1"/>
                  <w:shd w:val="clear" w:color="auto" w:fill="FFFFFF"/>
                </w:rPr>
                <w:delText>if those are inaccessible</w:delText>
              </w:r>
              <w:r w:rsidR="0082623F" w:rsidDel="00A979D4">
                <w:rPr>
                  <w:rFonts w:ascii="Calibri" w:hAnsi="Calibri" w:cs="Calibri"/>
                  <w:color w:val="000000" w:themeColor="text1"/>
                  <w:shd w:val="clear" w:color="auto" w:fill="FFFFFF"/>
                </w:rPr>
                <w:delText xml:space="preserve"> they can use </w:delText>
              </w:r>
              <w:r w:rsidR="0082623F" w:rsidDel="00A979D4">
                <w:rPr>
                  <w:rFonts w:ascii="Calibri" w:eastAsia="Calibri" w:hAnsi="Calibri" w:cs="Calibri"/>
                  <w:color w:val="000000"/>
                </w:rPr>
                <w:delText xml:space="preserve">the designated </w:delText>
              </w:r>
              <w:r w:rsidR="00A02F60" w:rsidDel="00A979D4">
                <w:rPr>
                  <w:rFonts w:ascii="Calibri" w:eastAsia="Calibri" w:hAnsi="Calibri" w:cs="Calibri"/>
                  <w:color w:val="000000"/>
                </w:rPr>
                <w:delText xml:space="preserve">washroom on Level 3 </w:delText>
              </w:r>
              <w:r w:rsidR="0082623F" w:rsidDel="00A979D4">
                <w:rPr>
                  <w:rFonts w:ascii="Calibri" w:eastAsia="Calibri" w:hAnsi="Calibri" w:cs="Calibri"/>
                  <w:color w:val="000000"/>
                </w:rPr>
                <w:delText>next to the elevators</w:delText>
              </w:r>
              <w:r w:rsidR="00A02F60" w:rsidDel="00A979D4">
                <w:rPr>
                  <w:rFonts w:ascii="Calibri" w:eastAsia="Calibri" w:hAnsi="Calibri" w:cs="Calibri"/>
                  <w:color w:val="000000"/>
                </w:rPr>
                <w:delText xml:space="preserve"> (IKBLC 351)</w:delText>
              </w:r>
              <w:r w:rsidR="0082623F" w:rsidRPr="0082623F" w:rsidDel="00A979D4">
                <w:rPr>
                  <w:rFonts w:ascii="Calibri" w:hAnsi="Calibri" w:cs="Calibri"/>
                  <w:color w:val="000000" w:themeColor="text1"/>
                  <w:shd w:val="clear" w:color="auto" w:fill="FFFFFF"/>
                </w:rPr>
                <w:delText>.</w:delText>
              </w:r>
              <w:r w:rsidR="0082623F" w:rsidRPr="0082623F" w:rsidDel="00A979D4">
                <w:rPr>
                  <w:rFonts w:ascii="Calibri" w:hAnsi="Calibri" w:cs="Calibri"/>
                  <w:color w:val="000000" w:themeColor="text1"/>
                  <w:sz w:val="22"/>
                  <w:szCs w:val="22"/>
                  <w:shd w:val="clear" w:color="auto" w:fill="FFFFFF"/>
                </w:rPr>
                <w:delText xml:space="preserve">  </w:delText>
              </w:r>
            </w:del>
            <w:r>
              <w:rPr>
                <w:rFonts w:ascii="Calibri" w:eastAsia="Calibri" w:hAnsi="Calibri" w:cs="Calibri"/>
                <w:color w:val="000000"/>
              </w:rPr>
              <w:t xml:space="preserve">In addition, </w:t>
            </w:r>
            <w:r w:rsidR="008A4D1D">
              <w:rPr>
                <w:rFonts w:ascii="Calibri" w:eastAsia="Calibri" w:hAnsi="Calibri" w:cs="Calibri"/>
                <w:color w:val="000000"/>
              </w:rPr>
              <w:t>personnel</w:t>
            </w:r>
            <w:r>
              <w:rPr>
                <w:rFonts w:ascii="Calibri" w:eastAsia="Calibri" w:hAnsi="Calibri" w:cs="Calibri"/>
                <w:color w:val="000000"/>
              </w:rPr>
              <w:t xml:space="preserve"> will adhere to the following protocols when moving through and entering/exiting IKBLC: </w:t>
            </w:r>
          </w:p>
          <w:p w14:paraId="5DEE6AD4" w14:textId="77777777" w:rsidR="00383DE5" w:rsidRDefault="00383DE5" w:rsidP="00383DE5">
            <w:pPr>
              <w:numPr>
                <w:ilvl w:val="0"/>
                <w:numId w:val="47"/>
              </w:numPr>
              <w:rPr>
                <w:color w:val="000000"/>
              </w:rPr>
            </w:pPr>
            <w:r>
              <w:rPr>
                <w:rFonts w:ascii="Calibri" w:eastAsia="Calibri" w:hAnsi="Calibri" w:cs="Calibri"/>
                <w:color w:val="000000"/>
              </w:rPr>
              <w:t xml:space="preserve">Library staff will follow institutional policies as described in “UBC Employee COVID-19 Physical Distancing Guidance”. A minimum 2 </w:t>
            </w:r>
            <w:proofErr w:type="spellStart"/>
            <w:r>
              <w:rPr>
                <w:rFonts w:ascii="Calibri" w:eastAsia="Calibri" w:hAnsi="Calibri" w:cs="Calibri"/>
                <w:color w:val="000000"/>
              </w:rPr>
              <w:t>metres</w:t>
            </w:r>
            <w:proofErr w:type="spellEnd"/>
            <w:r>
              <w:rPr>
                <w:rFonts w:ascii="Calibri" w:eastAsia="Calibri" w:hAnsi="Calibri" w:cs="Calibri"/>
                <w:color w:val="000000"/>
              </w:rPr>
              <w:t xml:space="preserve"> (six feet) will be maintained between individuals.</w:t>
            </w:r>
          </w:p>
          <w:p w14:paraId="76D3E600" w14:textId="77777777" w:rsidR="00383DE5" w:rsidRPr="00383DE5" w:rsidRDefault="00383DE5" w:rsidP="00383DE5">
            <w:pPr>
              <w:numPr>
                <w:ilvl w:val="0"/>
                <w:numId w:val="47"/>
              </w:numPr>
              <w:rPr>
                <w:color w:val="000000"/>
              </w:rPr>
            </w:pPr>
            <w:r w:rsidRPr="00383DE5">
              <w:rPr>
                <w:rFonts w:ascii="Calibri" w:eastAsia="Calibri" w:hAnsi="Calibri" w:cs="Calibri"/>
                <w:color w:val="000000"/>
              </w:rPr>
              <w:t>Library staff will follow posted traffic flow decals, including directionality of stairwells, and single occupancy limit of elevators</w:t>
            </w:r>
          </w:p>
          <w:p w14:paraId="2333C177" w14:textId="1E8531CA" w:rsidR="00383DE5" w:rsidRPr="00383DE5" w:rsidRDefault="00383DE5" w:rsidP="00383DE5">
            <w:pPr>
              <w:rPr>
                <w:color w:val="000000"/>
              </w:rPr>
            </w:pPr>
          </w:p>
        </w:tc>
      </w:tr>
      <w:tr w:rsidR="000F3523" w:rsidRPr="005121B1" w14:paraId="13F0E774" w14:textId="77777777" w:rsidTr="007F711F">
        <w:tc>
          <w:tcPr>
            <w:tcW w:w="9350" w:type="dxa"/>
          </w:tcPr>
          <w:p w14:paraId="167B426F" w14:textId="5851D31C"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6</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Transportation</w:t>
            </w:r>
          </w:p>
          <w:p w14:paraId="6461B886" w14:textId="4433E8EA" w:rsidR="000F3523" w:rsidRPr="00A13608" w:rsidRDefault="000F3523" w:rsidP="00B10A7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7F711F">
        <w:tc>
          <w:tcPr>
            <w:tcW w:w="9350" w:type="dxa"/>
          </w:tcPr>
          <w:p w14:paraId="061D3FC2" w14:textId="34D9E5F9" w:rsidR="00383DE5" w:rsidRDefault="00383DE5" w:rsidP="00383DE5">
            <w:pPr>
              <w:rPr>
                <w:rFonts w:ascii="Calibri" w:eastAsia="Calibri" w:hAnsi="Calibri" w:cs="Calibri"/>
              </w:rPr>
            </w:pPr>
            <w:r>
              <w:rPr>
                <w:rFonts w:ascii="Calibri" w:eastAsia="Calibri" w:hAnsi="Calibri" w:cs="Calibri"/>
                <w:color w:val="000000"/>
              </w:rPr>
              <w:t>N/A - None of the personnel who will be working at University Archives during this period will require the use of a UBC vehicle.</w:t>
            </w:r>
          </w:p>
          <w:p w14:paraId="7C2DBA4F" w14:textId="3251C5C7" w:rsidR="00F63EAD" w:rsidRPr="002F1859" w:rsidRDefault="00F63EAD" w:rsidP="00834313">
            <w:pPr>
              <w:rPr>
                <w:rFonts w:ascii="Calibri Light" w:eastAsiaTheme="minorHAnsi" w:hAnsi="Calibri Light" w:cstheme="minorBidi"/>
                <w:bCs/>
                <w:lang w:val="en-CA"/>
              </w:rPr>
            </w:pPr>
          </w:p>
        </w:tc>
      </w:tr>
      <w:tr w:rsidR="000F3523" w:rsidRPr="005121B1" w14:paraId="695D8E6A" w14:textId="77777777" w:rsidTr="007F711F">
        <w:tc>
          <w:tcPr>
            <w:tcW w:w="9350" w:type="dxa"/>
          </w:tcPr>
          <w:p w14:paraId="772D8EA9" w14:textId="5C5F176B"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7</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383DE5" w:rsidRPr="005121B1" w14:paraId="5D4E7699" w14:textId="77777777" w:rsidTr="007F711F">
        <w:tc>
          <w:tcPr>
            <w:tcW w:w="9350" w:type="dxa"/>
          </w:tcPr>
          <w:p w14:paraId="422367A8" w14:textId="77777777" w:rsidR="00186C79" w:rsidRPr="00186C79" w:rsidRDefault="00186C79" w:rsidP="00186C79">
            <w:pPr>
              <w:rPr>
                <w:rFonts w:ascii="Calibri" w:eastAsia="Calibri" w:hAnsi="Calibri" w:cs="Calibri"/>
                <w:color w:val="000000"/>
              </w:rPr>
            </w:pPr>
            <w:r w:rsidRPr="00186C79">
              <w:rPr>
                <w:rFonts w:ascii="Calibri" w:eastAsia="Calibri" w:hAnsi="Calibri" w:cs="Calibri"/>
                <w:color w:val="000000"/>
              </w:rPr>
              <w:t xml:space="preserve">As per Provincial Health guidelines, employees must complete a daily health check before entering the workplace by completing the </w:t>
            </w:r>
            <w:hyperlink r:id="rId45" w:history="1">
              <w:r w:rsidRPr="00186C79">
                <w:rPr>
                  <w:rStyle w:val="Hyperlink"/>
                  <w:rFonts w:ascii="Calibri" w:eastAsia="Calibri" w:hAnsi="Calibri" w:cs="Calibri"/>
                </w:rPr>
                <w:t>BC COVID-19 Health Check</w:t>
              </w:r>
            </w:hyperlink>
            <w:r w:rsidRPr="00186C79">
              <w:rPr>
                <w:rFonts w:ascii="Calibri" w:eastAsia="Calibri" w:hAnsi="Calibri" w:cs="Calibri"/>
                <w:color w:val="000000"/>
              </w:rPr>
              <w:t xml:space="preserve">. Anybody experiencing any symptoms of COVID-19 will notify their supervisor and not come to work. Staff in this situation will either work from home or take sick time depending on the situation.  The Acting University Archivist (unit head) will be responsible to ensure the staff who are ill do not return to work until they are well and cleared to do so.  </w:t>
            </w:r>
          </w:p>
          <w:p w14:paraId="634C8294" w14:textId="77777777" w:rsidR="00186C79" w:rsidRPr="00186C79" w:rsidRDefault="00186C79" w:rsidP="00186C79">
            <w:pPr>
              <w:rPr>
                <w:rFonts w:ascii="Calibri" w:eastAsia="Calibri" w:hAnsi="Calibri" w:cs="Calibri"/>
                <w:color w:val="000000"/>
              </w:rPr>
            </w:pPr>
          </w:p>
          <w:p w14:paraId="31A5B696" w14:textId="77777777" w:rsidR="00383DE5" w:rsidRDefault="00186C79" w:rsidP="00186C79">
            <w:pPr>
              <w:rPr>
                <w:rFonts w:ascii="Calibri" w:eastAsia="Calibri" w:hAnsi="Calibri" w:cs="Calibri"/>
                <w:color w:val="000000"/>
              </w:rPr>
            </w:pPr>
            <w:r w:rsidRPr="00186C79">
              <w:rPr>
                <w:rFonts w:ascii="Calibri" w:eastAsia="Calibri" w:hAnsi="Calibri" w:cs="Calibri"/>
                <w:color w:val="000000"/>
              </w:rPr>
              <w:t xml:space="preserve">Our screening process will also include front and back entry door signage for both workers or visitors/guests that prohibits entry if any of the above 3 criteria apply.  The following sign will be posted on the staff entry doors (front and back): </w:t>
            </w:r>
            <w:hyperlink r:id="rId46">
              <w:proofErr w:type="spellStart"/>
              <w:r w:rsidRPr="00186C79">
                <w:rPr>
                  <w:rStyle w:val="Hyperlink"/>
                  <w:rFonts w:ascii="Calibri" w:eastAsia="Calibri" w:hAnsi="Calibri" w:cs="Calibri"/>
                </w:rPr>
                <w:t>WorkSafeBC</w:t>
              </w:r>
              <w:proofErr w:type="spellEnd"/>
              <w:r w:rsidRPr="00186C79">
                <w:rPr>
                  <w:rStyle w:val="Hyperlink"/>
                  <w:rFonts w:ascii="Calibri" w:eastAsia="Calibri" w:hAnsi="Calibri" w:cs="Calibri"/>
                </w:rPr>
                <w:t xml:space="preserve">: Entry Check for Workers </w:t>
              </w:r>
            </w:hyperlink>
            <w:r w:rsidRPr="00186C79">
              <w:rPr>
                <w:rFonts w:ascii="Calibri" w:eastAsia="Calibri" w:hAnsi="Calibri" w:cs="Calibri"/>
                <w:color w:val="000000"/>
              </w:rPr>
              <w:t>.</w:t>
            </w:r>
          </w:p>
          <w:p w14:paraId="63A8C9B1" w14:textId="1F80F78E" w:rsidR="00186C79" w:rsidRPr="00383DE5" w:rsidRDefault="00186C79" w:rsidP="00186C79">
            <w:pPr>
              <w:rPr>
                <w:rFonts w:ascii="Calibri Light" w:eastAsiaTheme="minorHAnsi" w:hAnsi="Calibri Light" w:cstheme="minorBidi"/>
                <w:bCs/>
                <w:lang w:val="en-CA"/>
              </w:rPr>
            </w:pPr>
          </w:p>
        </w:tc>
      </w:tr>
    </w:tbl>
    <w:p w14:paraId="34485C49" w14:textId="77777777" w:rsidR="00D07F8D" w:rsidRDefault="00D07F8D">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C7DD1FC" w14:textId="77777777" w:rsidTr="007F711F">
        <w:tc>
          <w:tcPr>
            <w:tcW w:w="9350" w:type="dxa"/>
          </w:tcPr>
          <w:p w14:paraId="71A7A5A6" w14:textId="21F0F734" w:rsidR="000F3523" w:rsidRPr="002F1859" w:rsidRDefault="002123B7" w:rsidP="000F352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8</w:t>
            </w:r>
            <w:r w:rsidRPr="002F1859">
              <w:rPr>
                <w:rFonts w:ascii="Calibri Light" w:eastAsiaTheme="minorHAnsi" w:hAnsi="Calibri Light" w:cstheme="minorBidi"/>
                <w:b/>
                <w:bCs/>
                <w:sz w:val="22"/>
                <w:szCs w:val="22"/>
                <w:lang w:val="en-CA"/>
              </w:rPr>
              <w:t xml:space="preserve">. </w:t>
            </w:r>
            <w:r w:rsidR="000F3523" w:rsidRPr="002F1859">
              <w:rPr>
                <w:rFonts w:ascii="Calibri Light" w:eastAsiaTheme="minorHAnsi" w:hAnsi="Calibri Light" w:cstheme="minorBidi"/>
                <w:b/>
                <w:bCs/>
                <w:sz w:val="22"/>
                <w:szCs w:val="22"/>
                <w:lang w:val="en-CA"/>
              </w:rPr>
              <w:t>Prohibited Worker Tracking</w:t>
            </w:r>
          </w:p>
          <w:p w14:paraId="552D78BD" w14:textId="311616AF" w:rsidR="000F3523" w:rsidRPr="000F3523" w:rsidRDefault="000F3523" w:rsidP="000F352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383DE5" w:rsidRPr="005121B1" w14:paraId="23683A42" w14:textId="77777777" w:rsidTr="007F711F">
        <w:tc>
          <w:tcPr>
            <w:tcW w:w="9350" w:type="dxa"/>
          </w:tcPr>
          <w:p w14:paraId="35D634C3" w14:textId="77777777" w:rsidR="00383DE5" w:rsidRDefault="00383DE5" w:rsidP="00383DE5">
            <w:pPr>
              <w:ind w:left="23"/>
              <w:rPr>
                <w:rFonts w:ascii="Calibri" w:eastAsia="Calibri" w:hAnsi="Calibri" w:cs="Calibri"/>
                <w:color w:val="000000"/>
              </w:rPr>
            </w:pPr>
            <w:r>
              <w:rPr>
                <w:rFonts w:ascii="Calibri" w:eastAsia="Calibri" w:hAnsi="Calibri" w:cs="Calibri"/>
                <w:color w:val="000000"/>
              </w:rPr>
              <w:t xml:space="preserve">Employees feeling ill, with any common cold, influenza or COVID-19-like symptoms, will be asked to stay home and isolate for 10 days following the onset of symptoms or until symptoms resolve.  The direct supervisor and unit head will use the Library’s internal systems to track any workers who cannot attend work due to one or more of the three categories of restriction (as defined by </w:t>
            </w:r>
            <w:proofErr w:type="spellStart"/>
            <w:r>
              <w:rPr>
                <w:rFonts w:ascii="Calibri" w:eastAsia="Calibri" w:hAnsi="Calibri" w:cs="Calibri"/>
                <w:color w:val="000000"/>
              </w:rPr>
              <w:t>Worksafe</w:t>
            </w:r>
            <w:proofErr w:type="spellEnd"/>
            <w:r>
              <w:rPr>
                <w:rFonts w:ascii="Calibri" w:eastAsia="Calibri" w:hAnsi="Calibri" w:cs="Calibri"/>
                <w:color w:val="000000"/>
              </w:rPr>
              <w:t xml:space="preserve"> BC).  Unit Head will report to the University Librarian.  Following this, we will reach out to our Safety and Facilities Officer for further direction.</w:t>
            </w:r>
          </w:p>
          <w:p w14:paraId="0655C4B6" w14:textId="096654F7" w:rsidR="00383DE5" w:rsidRPr="00394EB5" w:rsidRDefault="00383DE5" w:rsidP="00383DE5">
            <w:pPr>
              <w:rPr>
                <w:rFonts w:ascii="Calibri Light" w:eastAsiaTheme="minorHAnsi" w:hAnsi="Calibri Light" w:cstheme="minorBidi"/>
                <w:bCs/>
                <w:lang w:val="en-CA"/>
              </w:rPr>
            </w:pP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7F711F">
        <w:tc>
          <w:tcPr>
            <w:tcW w:w="9350" w:type="dxa"/>
          </w:tcPr>
          <w:p w14:paraId="6E9854DD" w14:textId="2AEE49C9" w:rsidR="000F3523" w:rsidRPr="002F1859" w:rsidRDefault="002646BA" w:rsidP="007F711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19</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lang w:val="en-CA"/>
              </w:rPr>
              <w:t xml:space="preserve"> your </w:t>
            </w:r>
            <w:r w:rsidRPr="002F1859">
              <w:rPr>
                <w:rFonts w:ascii="Calibri Light" w:eastAsiaTheme="minorHAnsi" w:hAnsi="Calibri Light" w:cstheme="minorBidi"/>
                <w:bCs/>
                <w:sz w:val="22"/>
                <w:szCs w:val="22"/>
                <w:lang w:val="en-CA"/>
              </w:rPr>
              <w:t xml:space="preserve">departmental staff </w:t>
            </w:r>
            <w:r w:rsidR="00A8597B">
              <w:rPr>
                <w:rFonts w:ascii="Calibri Light" w:eastAsiaTheme="minorHAnsi" w:hAnsi="Calibri Light" w:cstheme="minorBidi"/>
                <w:bCs/>
                <w:sz w:val="22"/>
                <w:szCs w:val="22"/>
                <w:lang w:val="en-CA"/>
              </w:rPr>
              <w:t xml:space="preserve">(i.e. non-Building Operations) </w:t>
            </w:r>
            <w:r w:rsidRPr="002F1859">
              <w:rPr>
                <w:rFonts w:ascii="Calibri Light" w:eastAsiaTheme="minorHAnsi" w:hAnsi="Calibri Light" w:cstheme="minorBidi"/>
                <w:bCs/>
                <w:sz w:val="22"/>
                <w:szCs w:val="22"/>
                <w:lang w:val="en-CA"/>
              </w:rPr>
              <w:t>for common areas/surfaces</w:t>
            </w:r>
          </w:p>
        </w:tc>
      </w:tr>
      <w:tr w:rsidR="00383DE5" w:rsidRPr="005121B1" w14:paraId="5EF8D9ED" w14:textId="77777777" w:rsidTr="007F711F">
        <w:trPr>
          <w:trHeight w:val="872"/>
        </w:trPr>
        <w:tc>
          <w:tcPr>
            <w:tcW w:w="9350" w:type="dxa"/>
          </w:tcPr>
          <w:p w14:paraId="3F0F829A" w14:textId="2BF56028" w:rsidR="00383DE5" w:rsidRDefault="00383DE5" w:rsidP="00383DE5">
            <w:pPr>
              <w:ind w:left="23"/>
              <w:rPr>
                <w:rFonts w:ascii="Calibri" w:eastAsia="Calibri" w:hAnsi="Calibri" w:cs="Calibri"/>
                <w:color w:val="000000"/>
              </w:rPr>
            </w:pPr>
            <w:r>
              <w:rPr>
                <w:rFonts w:ascii="Calibri" w:eastAsia="Calibri" w:hAnsi="Calibri" w:cs="Calibri"/>
                <w:color w:val="000000"/>
              </w:rPr>
              <w:t>University Archives will be included in the general cleaning and hygiene protocols for UBC Library and IKBLC (</w:t>
            </w:r>
            <w:ins w:id="105" w:author="Erwin Wodarczak" w:date="2020-10-01T14:40:00Z">
              <w:r w:rsidR="00B4664B">
                <w:rPr>
                  <w:rFonts w:ascii="Calibri" w:eastAsia="Calibri" w:hAnsi="Calibri" w:cs="Calibri"/>
                  <w:color w:val="000000"/>
                </w:rPr>
                <w:fldChar w:fldCharType="begin"/>
              </w:r>
              <w:r w:rsidR="00B4664B">
                <w:rPr>
                  <w:rFonts w:ascii="Calibri" w:eastAsia="Calibri" w:hAnsi="Calibri" w:cs="Calibri"/>
                  <w:color w:val="000000"/>
                </w:rPr>
                <w:instrText xml:space="preserve"> HYPERLINK "http://buildingoperations.ubc.ca/2020/05/25/custodial-services-keeping-your-facility-clean-and-sanitized/" </w:instrText>
              </w:r>
              <w:r w:rsidR="00B4664B">
                <w:rPr>
                  <w:rFonts w:ascii="Calibri" w:eastAsia="Calibri" w:hAnsi="Calibri" w:cs="Calibri"/>
                  <w:color w:val="000000"/>
                </w:rPr>
                <w:fldChar w:fldCharType="separate"/>
              </w:r>
              <w:r w:rsidRPr="00B4664B">
                <w:rPr>
                  <w:rStyle w:val="Hyperlink"/>
                  <w:rFonts w:ascii="Calibri" w:eastAsia="Calibri" w:hAnsi="Calibri" w:cs="Calibri"/>
                </w:rPr>
                <w:t>http://buildingoperations.ubc.ca/2020/05/25/custodial-services-keeping-your-facility-clean-and-sanitized</w:t>
              </w:r>
              <w:r w:rsidR="00B4664B">
                <w:rPr>
                  <w:rFonts w:ascii="Calibri" w:eastAsia="Calibri" w:hAnsi="Calibri" w:cs="Calibri"/>
                  <w:color w:val="000000"/>
                </w:rPr>
                <w:fldChar w:fldCharType="end"/>
              </w:r>
            </w:ins>
            <w:r>
              <w:rPr>
                <w:rFonts w:ascii="Calibri" w:eastAsia="Calibri" w:hAnsi="Calibri" w:cs="Calibri"/>
                <w:color w:val="000000"/>
              </w:rPr>
              <w:t xml:space="preserve">/).  </w:t>
            </w:r>
            <w:r w:rsidR="00186C79">
              <w:rPr>
                <w:rFonts w:ascii="Calibri" w:eastAsia="Calibri" w:hAnsi="Calibri" w:cs="Calibri"/>
                <w:color w:val="000000"/>
              </w:rPr>
              <w:t>C</w:t>
            </w:r>
            <w:r>
              <w:rPr>
                <w:rFonts w:ascii="Calibri" w:eastAsia="Calibri" w:hAnsi="Calibri" w:cs="Calibri"/>
                <w:color w:val="000000"/>
              </w:rPr>
              <w:t>ustodial standards will apply, and custodial services will clean designated washrooms within each library and high touch point areas in main corridors, elevators and stairways once per day once during the evening shift.</w:t>
            </w:r>
          </w:p>
          <w:p w14:paraId="3FEF02CE" w14:textId="5709208E" w:rsidR="00383DE5" w:rsidRDefault="00383DE5" w:rsidP="00D07F8D">
            <w:pPr>
              <w:ind w:left="23"/>
              <w:rPr>
                <w:ins w:id="106" w:author="Erwin Wodarczak" w:date="2020-10-01T16:07:00Z"/>
                <w:rFonts w:ascii="Calibri" w:eastAsia="Calibri" w:hAnsi="Calibri" w:cs="Calibri"/>
                <w:color w:val="000000"/>
              </w:rPr>
            </w:pPr>
            <w:r>
              <w:rPr>
                <w:rFonts w:ascii="Calibri" w:eastAsia="Calibri" w:hAnsi="Calibri" w:cs="Calibri"/>
                <w:color w:val="000000"/>
              </w:rPr>
              <w:br/>
              <w:t xml:space="preserve">UA staff on-site will be responsible for cleaning and disinfecting their own working areas at the beginning </w:t>
            </w:r>
            <w:del w:id="107" w:author="Julie" w:date="2020-09-02T19:10:00Z">
              <w:r w:rsidDel="00A979D4">
                <w:rPr>
                  <w:rFonts w:ascii="Calibri" w:eastAsia="Calibri" w:hAnsi="Calibri" w:cs="Calibri"/>
                  <w:color w:val="000000"/>
                </w:rPr>
                <w:delText xml:space="preserve">and end </w:delText>
              </w:r>
            </w:del>
            <w:r>
              <w:rPr>
                <w:rFonts w:ascii="Calibri" w:eastAsia="Calibri" w:hAnsi="Calibri" w:cs="Calibri"/>
                <w:color w:val="000000"/>
              </w:rPr>
              <w:t xml:space="preserve">of their shifts, as well as any high touch areas within UA spaces, such as door handles.  Necessary cleaning supplies will be provided by UBC Library.  Each employee will clean their workstation when they arrive that day with </w:t>
            </w:r>
            <w:proofErr w:type="spellStart"/>
            <w:r>
              <w:rPr>
                <w:rFonts w:ascii="Calibri" w:eastAsia="Calibri" w:hAnsi="Calibri" w:cs="Calibri"/>
                <w:color w:val="000000"/>
              </w:rPr>
              <w:t>Germosolve</w:t>
            </w:r>
            <w:proofErr w:type="spellEnd"/>
            <w:r>
              <w:rPr>
                <w:rFonts w:ascii="Calibri" w:eastAsia="Calibri" w:hAnsi="Calibri" w:cs="Calibri"/>
                <w:color w:val="000000"/>
              </w:rPr>
              <w:t xml:space="preserve"> 5</w:t>
            </w:r>
            <w:ins w:id="108" w:author="Julie" w:date="2020-09-02T19:11:00Z">
              <w:r w:rsidR="006723B9">
                <w:rPr>
                  <w:rFonts w:ascii="Calibri" w:eastAsia="Calibri" w:hAnsi="Calibri" w:cs="Calibri"/>
                  <w:color w:val="000000"/>
                </w:rPr>
                <w:t xml:space="preserve"> and paper towel</w:t>
              </w:r>
            </w:ins>
            <w:ins w:id="109" w:author="Erwin Wodarczak" w:date="2020-09-29T17:10:00Z">
              <w:r w:rsidR="00A75DEE">
                <w:rPr>
                  <w:rFonts w:ascii="Calibri" w:eastAsia="Calibri" w:hAnsi="Calibri" w:cs="Calibri"/>
                  <w:color w:val="000000"/>
                </w:rPr>
                <w:t>s</w:t>
              </w:r>
            </w:ins>
            <w:r>
              <w:rPr>
                <w:rFonts w:ascii="Calibri" w:eastAsia="Calibri" w:hAnsi="Calibri" w:cs="Calibri"/>
                <w:color w:val="000000"/>
              </w:rPr>
              <w:t>.</w:t>
            </w:r>
            <w:ins w:id="110" w:author="Julie" w:date="2020-09-02T19:11:00Z">
              <w:r w:rsidR="006723B9">
                <w:rPr>
                  <w:rFonts w:ascii="Calibri" w:eastAsia="Calibri" w:hAnsi="Calibri" w:cs="Calibri"/>
                  <w:color w:val="000000"/>
                </w:rPr>
                <w:t xml:space="preserve"> Cleaning instructions will be provided. </w:t>
              </w:r>
            </w:ins>
          </w:p>
          <w:p w14:paraId="740E3E08" w14:textId="616EB00B" w:rsidR="00E9595F" w:rsidRDefault="00E9595F" w:rsidP="00383DE5">
            <w:pPr>
              <w:ind w:left="23"/>
              <w:rPr>
                <w:ins w:id="111" w:author="Erwin Wodarczak" w:date="2020-10-01T16:07:00Z"/>
                <w:rFonts w:ascii="Calibri" w:eastAsia="Calibri" w:hAnsi="Calibri" w:cs="Calibri"/>
                <w:color w:val="000000"/>
              </w:rPr>
            </w:pPr>
          </w:p>
          <w:p w14:paraId="79CBC8EC" w14:textId="77777777" w:rsidR="00383DE5" w:rsidRDefault="00E9595F" w:rsidP="00186C79">
            <w:pPr>
              <w:rPr>
                <w:rFonts w:asciiTheme="majorHAnsi" w:eastAsia="Calibri" w:hAnsiTheme="majorHAnsi" w:cstheme="majorHAnsi"/>
              </w:rPr>
            </w:pPr>
            <w:ins w:id="112" w:author="Erwin Wodarczak" w:date="2020-10-01T16:07:00Z">
              <w:r w:rsidRPr="00642497">
                <w:rPr>
                  <w:rFonts w:asciiTheme="majorHAnsi" w:eastAsia="Calibri" w:hAnsiTheme="majorHAnsi" w:cstheme="majorHAnsi"/>
                </w:rPr>
                <w:t xml:space="preserve">UA employees will also abide by </w:t>
              </w:r>
              <w:r w:rsidRPr="00642497">
                <w:rPr>
                  <w:rFonts w:asciiTheme="majorHAnsi" w:eastAsia="Calibri" w:hAnsiTheme="majorHAnsi" w:cstheme="majorHAnsi"/>
                  <w:color w:val="548DD4" w:themeColor="text2" w:themeTint="99"/>
                </w:rPr>
                <w:fldChar w:fldCharType="begin"/>
              </w:r>
              <w:r w:rsidRPr="00642497">
                <w:rPr>
                  <w:rFonts w:asciiTheme="majorHAnsi" w:eastAsia="Calibri" w:hAnsiTheme="majorHAnsi" w:cstheme="majorHAnsi"/>
                  <w:color w:val="548DD4" w:themeColor="text2" w:themeTint="99"/>
                </w:rPr>
                <w:instrText xml:space="preserve"> HYPERLINK "https://srs.ubc.ca/covid-19/health-safety-covid-19/non-medical-masks/" </w:instrText>
              </w:r>
              <w:r w:rsidRPr="00642497">
                <w:rPr>
                  <w:rFonts w:asciiTheme="majorHAnsi" w:eastAsia="Calibri" w:hAnsiTheme="majorHAnsi" w:cstheme="majorHAnsi"/>
                  <w:color w:val="548DD4" w:themeColor="text2" w:themeTint="99"/>
                </w:rPr>
                <w:fldChar w:fldCharType="separate"/>
              </w:r>
              <w:r w:rsidRPr="00642497">
                <w:rPr>
                  <w:rStyle w:val="Hyperlink"/>
                  <w:rFonts w:asciiTheme="majorHAnsi" w:eastAsia="Calibri" w:hAnsiTheme="majorHAnsi" w:cstheme="majorHAnsi"/>
                  <w:color w:val="548DD4" w:themeColor="text2" w:themeTint="99"/>
                </w:rPr>
                <w:t>UBC requirements</w:t>
              </w:r>
              <w:r w:rsidRPr="00642497">
                <w:rPr>
                  <w:rFonts w:asciiTheme="majorHAnsi" w:eastAsia="Calibri" w:hAnsiTheme="majorHAnsi" w:cstheme="majorHAnsi"/>
                  <w:color w:val="548DD4" w:themeColor="text2" w:themeTint="99"/>
                </w:rPr>
                <w:fldChar w:fldCharType="end"/>
              </w:r>
              <w:r w:rsidRPr="00642497">
                <w:rPr>
                  <w:rFonts w:asciiTheme="majorHAnsi" w:eastAsia="Calibri" w:hAnsiTheme="majorHAnsi" w:cstheme="majorHAnsi"/>
                  <w:color w:val="548DD4" w:themeColor="text2" w:themeTint="99"/>
                </w:rPr>
                <w:t xml:space="preserve"> </w:t>
              </w:r>
              <w:r w:rsidRPr="00642497">
                <w:rPr>
                  <w:rFonts w:asciiTheme="majorHAnsi" w:eastAsia="Calibri" w:hAnsiTheme="majorHAnsi" w:cstheme="majorHAnsi"/>
                </w:rPr>
                <w:t>to wear non-medical masks in common indoor spaces.</w:t>
              </w:r>
            </w:ins>
          </w:p>
          <w:p w14:paraId="012E0EC2" w14:textId="1432BEBB" w:rsidR="00D07F8D" w:rsidRPr="00186C79" w:rsidRDefault="00D07F8D" w:rsidP="00186C79">
            <w:pPr>
              <w:rPr>
                <w:rFonts w:ascii="Calibri" w:eastAsia="Calibri" w:hAnsi="Calibri" w:cs="Calibri"/>
              </w:rPr>
            </w:pPr>
          </w:p>
        </w:tc>
      </w:tr>
      <w:tr w:rsidR="000F3523" w:rsidRPr="005121B1" w14:paraId="7FA77E1A" w14:textId="77777777" w:rsidTr="007F711F">
        <w:trPr>
          <w:trHeight w:val="872"/>
        </w:trPr>
        <w:tc>
          <w:tcPr>
            <w:tcW w:w="9350" w:type="dxa"/>
          </w:tcPr>
          <w:p w14:paraId="0BCD54CF" w14:textId="14422638" w:rsidR="000F3523" w:rsidRPr="002F1859" w:rsidRDefault="00770835" w:rsidP="007F711F">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2</w:t>
            </w:r>
            <w:r w:rsidR="00304560">
              <w:rPr>
                <w:rFonts w:ascii="Calibri Light" w:eastAsiaTheme="minorHAnsi" w:hAnsi="Calibri Light" w:cstheme="minorBidi"/>
                <w:b/>
                <w:bCs/>
                <w:sz w:val="22"/>
                <w:szCs w:val="22"/>
                <w:lang w:val="en-CA"/>
              </w:rPr>
              <w:t>0</w:t>
            </w:r>
            <w:r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5F91720F" w:rsidR="000F3523" w:rsidRPr="002F1859" w:rsidRDefault="0085136A" w:rsidP="007F711F">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such as coffee makers, kettles, shared dishes and utensils</w:t>
            </w:r>
          </w:p>
        </w:tc>
      </w:tr>
      <w:tr w:rsidR="00383DE5" w:rsidRPr="005121B1" w14:paraId="54F1A685" w14:textId="77777777" w:rsidTr="007F711F">
        <w:trPr>
          <w:trHeight w:val="872"/>
        </w:trPr>
        <w:tc>
          <w:tcPr>
            <w:tcW w:w="9350" w:type="dxa"/>
          </w:tcPr>
          <w:p w14:paraId="39B9B5F4" w14:textId="4E9A72AA" w:rsidR="00383DE5" w:rsidRDefault="00186C79" w:rsidP="00383DE5">
            <w:pPr>
              <w:rPr>
                <w:rFonts w:ascii="Calibri" w:eastAsia="Calibri" w:hAnsi="Calibri" w:cs="Calibri"/>
                <w:color w:val="000000"/>
              </w:rPr>
            </w:pPr>
            <w:r>
              <w:rPr>
                <w:rFonts w:ascii="Calibri" w:eastAsia="Calibri" w:hAnsi="Calibri" w:cs="Calibri"/>
                <w:color w:val="000000"/>
              </w:rPr>
              <w:t xml:space="preserve">On-site personnel may use the kitchenette in accordance with </w:t>
            </w:r>
            <w:hyperlink r:id="rId47" w:history="1">
              <w:r w:rsidRPr="00CB76C7">
                <w:rPr>
                  <w:rStyle w:val="Hyperlink"/>
                  <w:rFonts w:ascii="Calibri" w:eastAsia="Calibri" w:hAnsi="Calibri" w:cs="Calibri"/>
                </w:rPr>
                <w:t>UBC Library COVID-19 Staff Room Safety Procedures.</w:t>
              </w:r>
            </w:hyperlink>
            <w:r>
              <w:rPr>
                <w:rFonts w:ascii="Calibri" w:eastAsia="Calibri" w:hAnsi="Calibri" w:cs="Calibri"/>
                <w:color w:val="000000"/>
              </w:rPr>
              <w:t xml:space="preserve"> </w:t>
            </w:r>
            <w:r w:rsidR="007F711F" w:rsidRPr="007F711F">
              <w:rPr>
                <w:rFonts w:asciiTheme="majorHAnsi" w:eastAsia="Calibri" w:hAnsiTheme="majorHAnsi" w:cstheme="majorHAnsi"/>
                <w:color w:val="000000"/>
              </w:rPr>
              <w:t>(see Appendix</w:t>
            </w:r>
            <w:r w:rsidR="00927E48">
              <w:rPr>
                <w:rFonts w:asciiTheme="majorHAnsi" w:eastAsia="Calibri" w:hAnsiTheme="majorHAnsi" w:cstheme="majorHAnsi"/>
                <w:color w:val="000000"/>
              </w:rPr>
              <w:t xml:space="preserve"> 1</w:t>
            </w:r>
            <w:r w:rsidR="007F711F" w:rsidRPr="007F711F">
              <w:rPr>
                <w:rFonts w:asciiTheme="majorHAnsi" w:eastAsia="Calibri" w:hAnsiTheme="majorHAnsi" w:cstheme="majorHAnsi"/>
                <w:color w:val="000000"/>
              </w:rPr>
              <w:t>).</w:t>
            </w:r>
            <w:r>
              <w:rPr>
                <w:rFonts w:ascii="Calibri" w:eastAsia="Calibri" w:hAnsi="Calibri" w:cs="Calibri"/>
                <w:color w:val="000000"/>
              </w:rPr>
              <w:t xml:space="preserve"> </w:t>
            </w:r>
            <w:r w:rsidR="00383DE5">
              <w:rPr>
                <w:rFonts w:ascii="Calibri" w:eastAsia="Calibri" w:hAnsi="Calibri" w:cs="Calibri"/>
                <w:color w:val="000000"/>
              </w:rPr>
              <w:t xml:space="preserve">Personal workstations will be utilized solely by each individual.  Similarly, book-trucks and processing materials will be assigned to each staff member for their use only.  Printers, scanners and photocopiers will be cleaned by employees prior to use.  As mentioned above, high-touch areas will be sanitized at the beginning </w:t>
            </w:r>
            <w:del w:id="113" w:author="Julie" w:date="2020-09-02T19:12:00Z">
              <w:r w:rsidR="00383DE5" w:rsidDel="006723B9">
                <w:rPr>
                  <w:rFonts w:ascii="Calibri" w:eastAsia="Calibri" w:hAnsi="Calibri" w:cs="Calibri"/>
                  <w:color w:val="000000"/>
                </w:rPr>
                <w:delText xml:space="preserve">and end </w:delText>
              </w:r>
            </w:del>
            <w:r w:rsidR="00383DE5">
              <w:rPr>
                <w:rFonts w:ascii="Calibri" w:eastAsia="Calibri" w:hAnsi="Calibri" w:cs="Calibri"/>
                <w:color w:val="000000"/>
              </w:rPr>
              <w:t xml:space="preserve">of each shift. </w:t>
            </w:r>
          </w:p>
          <w:p w14:paraId="579D9F35" w14:textId="3B2947F1" w:rsidR="00383DE5" w:rsidRPr="00383DE5" w:rsidRDefault="00383DE5" w:rsidP="00383DE5">
            <w:pPr>
              <w:rPr>
                <w:rFonts w:ascii="Calibri Light" w:eastAsiaTheme="minorHAnsi" w:hAnsi="Calibri Light" w:cs="Calibri Light"/>
                <w:bCs/>
                <w:iCs/>
                <w:color w:val="808080" w:themeColor="background1" w:themeShade="80"/>
                <w:lang w:val="en-CA"/>
              </w:rPr>
            </w:pPr>
          </w:p>
        </w:tc>
      </w:tr>
      <w:tr w:rsidR="0085136A" w:rsidRPr="005121B1" w14:paraId="69C21AF1" w14:textId="77777777" w:rsidTr="007F711F">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00770835" w:rsidRPr="002F1859">
              <w:rPr>
                <w:rFonts w:ascii="Calibri Light" w:eastAsiaTheme="minorHAnsi" w:hAnsi="Calibri Light" w:cstheme="minorBidi"/>
                <w:b/>
                <w:bCs/>
                <w:sz w:val="22"/>
                <w:szCs w:val="22"/>
                <w:lang w:val="en-CA"/>
              </w:rPr>
              <w:t>.</w:t>
            </w:r>
            <w:r>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383DE5" w:rsidRPr="005121B1" w14:paraId="6F3AB2AE" w14:textId="77777777" w:rsidTr="007F711F">
        <w:tc>
          <w:tcPr>
            <w:tcW w:w="9350" w:type="dxa"/>
          </w:tcPr>
          <w:p w14:paraId="52B5A1AD" w14:textId="63064C9E" w:rsidR="00383DE5" w:rsidRDefault="00383DE5" w:rsidP="00383DE5">
            <w:pPr>
              <w:rPr>
                <w:rFonts w:ascii="Calibri" w:eastAsia="Calibri" w:hAnsi="Calibri" w:cs="Calibri"/>
                <w:color w:val="000000"/>
              </w:rPr>
            </w:pPr>
            <w:r>
              <w:rPr>
                <w:rFonts w:ascii="Calibri" w:eastAsia="Calibri" w:hAnsi="Calibri" w:cs="Calibri"/>
                <w:color w:val="000000"/>
              </w:rPr>
              <w:t xml:space="preserve">N/A - Personnel who will be on-site at University Archives will be working in separate rooms more than 2 </w:t>
            </w:r>
            <w:proofErr w:type="spellStart"/>
            <w:r>
              <w:rPr>
                <w:rFonts w:ascii="Calibri" w:eastAsia="Calibri" w:hAnsi="Calibri" w:cs="Calibri"/>
                <w:color w:val="000000"/>
              </w:rPr>
              <w:t>metres</w:t>
            </w:r>
            <w:proofErr w:type="spellEnd"/>
            <w:r>
              <w:rPr>
                <w:rFonts w:ascii="Calibri" w:eastAsia="Calibri" w:hAnsi="Calibri" w:cs="Calibri"/>
                <w:color w:val="000000"/>
              </w:rPr>
              <w:t xml:space="preserve"> apart, so there is no need at this time for additional partitions or barriers.  There will be no interaction with the public or points-of-service during this period.</w:t>
            </w:r>
          </w:p>
          <w:p w14:paraId="435D5961" w14:textId="6827BEB6" w:rsidR="00383DE5" w:rsidRPr="00383DE5" w:rsidRDefault="00383DE5" w:rsidP="00383DE5">
            <w:pPr>
              <w:rPr>
                <w:rFonts w:ascii="Calibri Light" w:eastAsiaTheme="minorHAnsi" w:hAnsi="Calibri Light" w:cs="Calibri Light"/>
                <w:bCs/>
                <w:iCs/>
                <w:color w:val="808080" w:themeColor="background1" w:themeShade="80"/>
                <w:lang w:val="en-CA"/>
              </w:rPr>
            </w:pP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lastRenderedPageBreak/>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7F711F">
        <w:tc>
          <w:tcPr>
            <w:tcW w:w="9350" w:type="dxa"/>
          </w:tcPr>
          <w:p w14:paraId="71E0A15F" w14:textId="379CC3E9" w:rsidR="0085136A" w:rsidRPr="002F1859" w:rsidRDefault="00304560" w:rsidP="007F711F">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22</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0D0594" w:rsidRPr="005121B1" w14:paraId="75B40AB0" w14:textId="77777777" w:rsidTr="007F711F">
        <w:trPr>
          <w:trHeight w:val="872"/>
        </w:trPr>
        <w:tc>
          <w:tcPr>
            <w:tcW w:w="9350" w:type="dxa"/>
          </w:tcPr>
          <w:p w14:paraId="5E055F9A" w14:textId="77777777" w:rsidR="000D0594" w:rsidRDefault="000D0594" w:rsidP="000D0594">
            <w:pPr>
              <w:rPr>
                <w:rFonts w:ascii="Calibri" w:eastAsia="Calibri" w:hAnsi="Calibri" w:cs="Calibri"/>
                <w:color w:val="000000"/>
              </w:rPr>
            </w:pPr>
            <w:r>
              <w:rPr>
                <w:rFonts w:ascii="Calibri" w:eastAsia="Calibri" w:hAnsi="Calibri" w:cs="Calibri"/>
                <w:color w:val="000000"/>
              </w:rPr>
              <w:t>Only selected University Archives staff and student assistants will be returning to the workplace, following an established schedule.  These workers will participate in training related to mitigating risk; supervisors will share and post written procedures and protocols for mitigating risk; when workers need to raise questions, they will raise them to their supervisors or unit heads who will follow-up in order to respond to or escalate them appropriately.</w:t>
            </w:r>
          </w:p>
          <w:p w14:paraId="0180DE62" w14:textId="19E80065" w:rsidR="00E9595F" w:rsidRPr="00D07F8D" w:rsidRDefault="000D0594" w:rsidP="00E9595F">
            <w:pPr>
              <w:rPr>
                <w:ins w:id="114" w:author="Erwin Wodarczak" w:date="2020-10-01T16:06:00Z"/>
                <w:rFonts w:ascii="Calibri" w:eastAsia="Calibri" w:hAnsi="Calibri" w:cs="Calibri"/>
                <w:color w:val="000000"/>
              </w:rPr>
            </w:pPr>
            <w:r>
              <w:rPr>
                <w:rFonts w:ascii="Calibri" w:eastAsia="Calibri" w:hAnsi="Calibri" w:cs="Calibri"/>
                <w:color w:val="000000"/>
              </w:rPr>
              <w:br/>
              <w:t xml:space="preserve">Personnel will complete </w:t>
            </w:r>
            <w:r w:rsidRPr="00186C79">
              <w:rPr>
                <w:rFonts w:ascii="Calibri" w:eastAsia="Calibri" w:hAnsi="Calibri" w:cs="Calibri"/>
                <w:color w:val="000000"/>
              </w:rPr>
              <w:t xml:space="preserve">the </w:t>
            </w:r>
            <w:del w:id="115" w:author="Erwin Wodarczak" w:date="2020-09-29T17:11:00Z">
              <w:r w:rsidRPr="00186C79" w:rsidDel="00A75DEE">
                <w:rPr>
                  <w:rFonts w:ascii="Calibri" w:eastAsia="Calibri" w:hAnsi="Calibri" w:cs="Calibri"/>
                  <w:color w:val="000000"/>
                </w:rPr>
                <w:delText>“</w:delText>
              </w:r>
            </w:del>
            <w:ins w:id="116" w:author="Erwin Wodarczak" w:date="2020-09-29T17:11:00Z">
              <w:r w:rsidR="00A75DEE" w:rsidRPr="00186C79">
                <w:rPr>
                  <w:rFonts w:asciiTheme="majorHAnsi" w:eastAsia="Calibri" w:hAnsiTheme="majorHAnsi" w:cstheme="majorHAnsi"/>
                  <w:color w:val="000000"/>
                  <w:sz w:val="22"/>
                  <w:szCs w:val="22"/>
                  <w:rPrChange w:id="117" w:author="Erwin Wodarczak" w:date="2020-09-29T17:11:00Z">
                    <w:rPr>
                      <w:rFonts w:ascii="Calibri" w:eastAsia="Calibri" w:hAnsi="Calibri" w:cs="Calibri"/>
                      <w:color w:val="000000"/>
                      <w:sz w:val="22"/>
                      <w:szCs w:val="22"/>
                    </w:rPr>
                  </w:rPrChange>
                </w:rPr>
                <w:fldChar w:fldCharType="begin"/>
              </w:r>
              <w:r w:rsidR="00A75DEE" w:rsidRPr="00186C79">
                <w:rPr>
                  <w:rFonts w:asciiTheme="majorHAnsi" w:eastAsia="Calibri" w:hAnsiTheme="majorHAnsi" w:cstheme="majorHAnsi"/>
                  <w:color w:val="000000"/>
                  <w:rPrChange w:id="118" w:author="Erwin Wodarczak" w:date="2020-09-29T17:11:00Z">
                    <w:rPr>
                      <w:rFonts w:ascii="Calibri" w:eastAsia="Calibri" w:hAnsi="Calibri" w:cs="Calibri"/>
                      <w:color w:val="000000"/>
                    </w:rPr>
                  </w:rPrChange>
                </w:rPr>
                <w:instrText xml:space="preserve"> HYPERLINK "https://wpl.ubc.ca/browse/srs/courses/wpl-srs-covid" </w:instrText>
              </w:r>
              <w:r w:rsidR="00A75DEE" w:rsidRPr="00186C79">
                <w:rPr>
                  <w:rFonts w:asciiTheme="majorHAnsi" w:eastAsia="Calibri" w:hAnsiTheme="majorHAnsi" w:cstheme="majorHAnsi"/>
                  <w:color w:val="000000"/>
                  <w:sz w:val="22"/>
                  <w:szCs w:val="22"/>
                  <w:rPrChange w:id="119" w:author="Erwin Wodarczak" w:date="2020-09-29T17:11:00Z">
                    <w:rPr>
                      <w:rFonts w:ascii="Calibri" w:eastAsia="Calibri" w:hAnsi="Calibri" w:cs="Calibri"/>
                      <w:color w:val="000000"/>
                    </w:rPr>
                  </w:rPrChange>
                </w:rPr>
                <w:fldChar w:fldCharType="separate"/>
              </w:r>
              <w:r w:rsidRPr="00186C79">
                <w:rPr>
                  <w:rStyle w:val="Hyperlink"/>
                  <w:rFonts w:asciiTheme="majorHAnsi" w:eastAsia="Calibri" w:hAnsiTheme="majorHAnsi" w:cstheme="majorHAnsi"/>
                  <w:rPrChange w:id="120" w:author="Erwin Wodarczak" w:date="2020-09-29T17:11:00Z">
                    <w:rPr>
                      <w:rFonts w:ascii="Calibri" w:eastAsia="Calibri" w:hAnsi="Calibri" w:cs="Calibri"/>
                      <w:color w:val="000000"/>
                    </w:rPr>
                  </w:rPrChange>
                </w:rPr>
                <w:t>Preventing COVID-19 Infection in the Workplace</w:t>
              </w:r>
              <w:r w:rsidR="00A75DEE" w:rsidRPr="00186C79">
                <w:rPr>
                  <w:rFonts w:asciiTheme="majorHAnsi" w:eastAsia="Calibri" w:hAnsiTheme="majorHAnsi" w:cstheme="majorHAnsi"/>
                  <w:color w:val="000000"/>
                  <w:sz w:val="22"/>
                  <w:szCs w:val="22"/>
                  <w:rPrChange w:id="121" w:author="Erwin Wodarczak" w:date="2020-09-29T17:11:00Z">
                    <w:rPr>
                      <w:rFonts w:ascii="Calibri" w:eastAsia="Calibri" w:hAnsi="Calibri" w:cs="Calibri"/>
                      <w:color w:val="000000"/>
                    </w:rPr>
                  </w:rPrChange>
                </w:rPr>
                <w:fldChar w:fldCharType="end"/>
              </w:r>
            </w:ins>
            <w:del w:id="122" w:author="Erwin Wodarczak" w:date="2020-09-29T17:11:00Z">
              <w:r w:rsidRPr="00186C79" w:rsidDel="00A75DEE">
                <w:rPr>
                  <w:rFonts w:asciiTheme="majorHAnsi" w:eastAsia="Calibri" w:hAnsiTheme="majorHAnsi" w:cstheme="majorHAnsi"/>
                  <w:color w:val="000000"/>
                </w:rPr>
                <w:delText>”</w:delText>
              </w:r>
            </w:del>
            <w:r>
              <w:rPr>
                <w:rFonts w:ascii="Calibri" w:eastAsia="Calibri" w:hAnsi="Calibri" w:cs="Calibri"/>
                <w:color w:val="000000"/>
              </w:rPr>
              <w:t xml:space="preserve"> training module to collectively understand the risk of exposure to COVID-19 in the workplace.  The unit head will communicate self-screening protocols to workers by email, online or phone.  Signage will be posted.  Workers will notify supervisors if they are ill and that, if ill, they will not come into the workplace.  Workers will raise health and safety concerns with the Unit Head via email, online or phone.  Unit Heads will follow-up with Associate University Librarians and other relevant groups to resolve any issues.</w:t>
            </w:r>
          </w:p>
          <w:p w14:paraId="526E8A14" w14:textId="34F04B2D" w:rsidR="00E9595F" w:rsidRPr="002F1859" w:rsidRDefault="00E9595F">
            <w:pPr>
              <w:rPr>
                <w:rFonts w:ascii="Calibri Light" w:eastAsiaTheme="minorHAnsi" w:hAnsi="Calibri Light" w:cs="Calibri Light"/>
                <w:bCs/>
                <w:iCs/>
                <w:color w:val="808080" w:themeColor="background1" w:themeShade="80"/>
                <w:lang w:val="en-CA"/>
              </w:rPr>
              <w:pPrChange w:id="123" w:author="Erwin Wodarczak" w:date="2020-10-01T16:05:00Z">
                <w:pPr>
                  <w:ind w:left="360"/>
                </w:pPr>
              </w:pPrChange>
            </w:pPr>
          </w:p>
        </w:tc>
      </w:tr>
      <w:tr w:rsidR="0085136A" w:rsidRPr="005121B1" w14:paraId="2826250C" w14:textId="77777777" w:rsidTr="007F711F">
        <w:tc>
          <w:tcPr>
            <w:tcW w:w="9350" w:type="dxa"/>
          </w:tcPr>
          <w:p w14:paraId="4EC060A3" w14:textId="751DF2C7" w:rsidR="006636AD" w:rsidRPr="002F1859" w:rsidRDefault="006636AD" w:rsidP="007F711F">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3</w:t>
            </w:r>
            <w:r w:rsidRPr="002F1859">
              <w:rPr>
                <w:rFonts w:ascii="Calibri Light" w:eastAsiaTheme="minorHAnsi" w:hAnsi="Calibri Light" w:cs="Calibri Light"/>
                <w:b/>
                <w:bCs/>
                <w:iCs/>
                <w:sz w:val="22"/>
                <w:szCs w:val="22"/>
                <w:lang w:val="en-CA"/>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hyperlink r:id="rId48" w:history="1">
              <w:r w:rsidRPr="00F76B6D">
                <w:rPr>
                  <w:rStyle w:val="Hyperlink"/>
                  <w:rFonts w:ascii="Calibri Light" w:eastAsiaTheme="minorHAnsi" w:hAnsi="Calibri Light" w:cs="Calibri Light"/>
                  <w:b/>
                  <w:bCs/>
                  <w:iCs/>
                  <w:sz w:val="22"/>
                  <w:szCs w:val="22"/>
                  <w:lang w:val="en-CA"/>
                </w:rPr>
                <w:t>Preventing COVID-19 Infection in the Workplace</w:t>
              </w:r>
            </w:hyperlink>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E2601E" w:rsidRPr="005121B1" w14:paraId="7A3A2170" w14:textId="77777777" w:rsidTr="007F711F">
        <w:tc>
          <w:tcPr>
            <w:tcW w:w="9350" w:type="dxa"/>
          </w:tcPr>
          <w:p w14:paraId="6BC26893" w14:textId="77777777" w:rsidR="00E2601E" w:rsidRDefault="00E2601E" w:rsidP="00E2601E">
            <w:pPr>
              <w:rPr>
                <w:rFonts w:ascii="Calibri" w:eastAsia="Calibri" w:hAnsi="Calibri" w:cs="Calibri"/>
                <w:color w:val="000000"/>
              </w:rPr>
            </w:pPr>
            <w:r>
              <w:rPr>
                <w:rFonts w:ascii="Calibri" w:eastAsia="Calibri" w:hAnsi="Calibri" w:cs="Calibri"/>
                <w:color w:val="000000"/>
              </w:rPr>
              <w:t>University Archives personnel will submit their PDF certificates of completion for the online training module “Preventing COVID-19 Infection in the Workplace” to the unit head, and completion certificates will be kept on file and on the UA shared drive so that all staff have access to them.  A spreadsheet tracking completion of the online training will also be maintained on the shared drive.</w:t>
            </w:r>
          </w:p>
          <w:p w14:paraId="1C32C558" w14:textId="15638680" w:rsidR="00E2601E" w:rsidRDefault="00E2601E" w:rsidP="00E2601E">
            <w:pPr>
              <w:rPr>
                <w:rFonts w:ascii="Calibri" w:eastAsia="Calibri" w:hAnsi="Calibri" w:cs="Calibri"/>
                <w:color w:val="000000"/>
              </w:rPr>
            </w:pPr>
            <w:r>
              <w:rPr>
                <w:color w:val="000000"/>
              </w:rPr>
              <w:br/>
            </w:r>
            <w:del w:id="124" w:author="Julie" w:date="2020-09-02T19:16:00Z">
              <w:r w:rsidDel="006723B9">
                <w:rPr>
                  <w:rFonts w:ascii="Calibri" w:eastAsia="Calibri" w:hAnsi="Calibri" w:cs="Calibri"/>
                  <w:color w:val="000000"/>
                </w:rPr>
                <w:delText xml:space="preserve">The Irving K. Barber Learning Centre and UA will otherwise be locked, so only UBC employees with security access to that building will be able to enter.  </w:delText>
              </w:r>
            </w:del>
            <w:r>
              <w:rPr>
                <w:rFonts w:ascii="Calibri" w:eastAsia="Calibri" w:hAnsi="Calibri" w:cs="Calibri"/>
                <w:color w:val="000000"/>
              </w:rPr>
              <w:t>Existing signage related to screening as outlined in question 25 will be in place at the work entrance (</w:t>
            </w:r>
            <w:proofErr w:type="spellStart"/>
            <w:r>
              <w:rPr>
                <w:rFonts w:ascii="Calibri" w:eastAsia="Calibri" w:hAnsi="Calibri" w:cs="Calibri"/>
                <w:color w:val="000000"/>
              </w:rPr>
              <w:t>WorkSafeBC</w:t>
            </w:r>
            <w:proofErr w:type="spellEnd"/>
            <w:r>
              <w:rPr>
                <w:rFonts w:ascii="Calibri" w:eastAsia="Calibri" w:hAnsi="Calibri" w:cs="Calibri"/>
                <w:color w:val="000000"/>
              </w:rPr>
              <w:t>: Entry check for Workers and Visitors).</w:t>
            </w:r>
          </w:p>
          <w:p w14:paraId="62C970D9" w14:textId="77777777" w:rsidR="00E2601E" w:rsidRDefault="00E2601E" w:rsidP="00E2601E">
            <w:r>
              <w:rPr>
                <w:color w:val="000000"/>
              </w:rPr>
              <w:br/>
            </w:r>
            <w:r>
              <w:rPr>
                <w:rFonts w:ascii="Calibri" w:eastAsia="Calibri" w:hAnsi="Calibri" w:cs="Calibri"/>
                <w:color w:val="000000"/>
              </w:rPr>
              <w:t>This Safety Plan will be shared with staff both through email and will be made available as a shared document. Staff can either provide a signature or email confirmation that they have received, read, and understood the contents of the plan.</w:t>
            </w:r>
          </w:p>
          <w:p w14:paraId="6D914CBF" w14:textId="75FA2E33" w:rsidR="00E2601E" w:rsidRPr="002F1859" w:rsidRDefault="00E2601E" w:rsidP="00E2601E">
            <w:pPr>
              <w:autoSpaceDE w:val="0"/>
              <w:autoSpaceDN w:val="0"/>
              <w:adjustRightInd w:val="0"/>
              <w:rPr>
                <w:rFonts w:ascii="Calibri Light" w:eastAsiaTheme="minorHAnsi" w:hAnsi="Calibri Light" w:cs="Calibri Light"/>
                <w:bCs/>
                <w:iCs/>
                <w:lang w:val="en-CA"/>
              </w:rPr>
            </w:pPr>
          </w:p>
        </w:tc>
      </w:tr>
      <w:tr w:rsidR="0085136A" w:rsidRPr="005121B1" w14:paraId="46D9BA70" w14:textId="77777777" w:rsidTr="007F711F">
        <w:tc>
          <w:tcPr>
            <w:tcW w:w="9350" w:type="dxa"/>
          </w:tcPr>
          <w:p w14:paraId="2321AED0" w14:textId="5FCBC339" w:rsidR="0085136A" w:rsidRPr="002F1859" w:rsidRDefault="006636AD" w:rsidP="007F711F">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4</w:t>
            </w:r>
            <w:r w:rsidRPr="002F1859">
              <w:rPr>
                <w:rFonts w:ascii="Calibri Light" w:eastAsiaTheme="minorHAnsi" w:hAnsi="Calibri Light" w:cs="Calibri Light"/>
                <w:b/>
                <w:bCs/>
                <w:iCs/>
                <w:sz w:val="22"/>
                <w:szCs w:val="22"/>
                <w:lang w:val="en-CA"/>
              </w:rPr>
              <w:t>. Signage</w:t>
            </w:r>
          </w:p>
          <w:p w14:paraId="5E3C3568" w14:textId="40BC759B" w:rsidR="0085136A" w:rsidRPr="002F1859" w:rsidRDefault="007843BE" w:rsidP="007F711F">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p>
        </w:tc>
      </w:tr>
      <w:tr w:rsidR="00E2601E" w:rsidRPr="005121B1" w14:paraId="5A76C97E" w14:textId="77777777" w:rsidTr="007F711F">
        <w:tc>
          <w:tcPr>
            <w:tcW w:w="9350" w:type="dxa"/>
          </w:tcPr>
          <w:p w14:paraId="2564D84C" w14:textId="77777777" w:rsidR="00E2601E" w:rsidRDefault="00E2601E" w:rsidP="00E2601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University Archives will remain closed to the public during this period, existing signage will remain posted at all public entrances explaining the current state of closure. Employees will post the following signs: </w:t>
            </w:r>
          </w:p>
          <w:p w14:paraId="28CA9A1A"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t>Designated handwashing station</w:t>
            </w:r>
          </w:p>
          <w:p w14:paraId="7F869DA6"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t>Do not use fridge sign</w:t>
            </w:r>
          </w:p>
          <w:p w14:paraId="6A5AF113"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t>Signage for kitchen cabinets</w:t>
            </w:r>
          </w:p>
          <w:p w14:paraId="3DDF44D6"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t>Do not use microwave sign</w:t>
            </w:r>
          </w:p>
          <w:p w14:paraId="3960A4E7"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t>Cleaning instructions for shared workstations </w:t>
            </w:r>
          </w:p>
          <w:p w14:paraId="4BA2FF9E" w14:textId="77777777" w:rsidR="00E2601E" w:rsidRDefault="00E2601E" w:rsidP="00E2601E">
            <w:pPr>
              <w:numPr>
                <w:ilvl w:val="0"/>
                <w:numId w:val="48"/>
              </w:numPr>
              <w:pBdr>
                <w:top w:val="nil"/>
                <w:left w:val="nil"/>
                <w:bottom w:val="nil"/>
                <w:right w:val="nil"/>
                <w:between w:val="nil"/>
              </w:pBdr>
              <w:rPr>
                <w:color w:val="000000"/>
              </w:rPr>
            </w:pPr>
            <w:r>
              <w:rPr>
                <w:rFonts w:ascii="Calibri" w:eastAsia="Calibri" w:hAnsi="Calibri" w:cs="Calibri"/>
                <w:color w:val="000000"/>
              </w:rPr>
              <w:lastRenderedPageBreak/>
              <w:t>Signs to remind UA personnel to verbalize presence before entering</w:t>
            </w:r>
          </w:p>
          <w:p w14:paraId="47353819" w14:textId="77777777" w:rsidR="00E2601E" w:rsidRPr="00D07F8D" w:rsidRDefault="00E2601E" w:rsidP="00D07F8D">
            <w:pPr>
              <w:pBdr>
                <w:top w:val="nil"/>
                <w:left w:val="nil"/>
                <w:bottom w:val="nil"/>
                <w:right w:val="nil"/>
                <w:between w:val="nil"/>
              </w:pBdr>
              <w:rPr>
                <w:rFonts w:asciiTheme="majorHAnsi" w:eastAsia="Calibri" w:hAnsiTheme="majorHAnsi" w:cstheme="majorHAnsi"/>
                <w:color w:val="000000"/>
              </w:rPr>
            </w:pPr>
          </w:p>
          <w:p w14:paraId="5FB5FFE8" w14:textId="77777777" w:rsidR="00E2601E" w:rsidRPr="00D07F8D" w:rsidRDefault="00E2601E" w:rsidP="00D07F8D">
            <w:pPr>
              <w:pBdr>
                <w:top w:val="nil"/>
                <w:left w:val="nil"/>
                <w:bottom w:val="nil"/>
                <w:right w:val="nil"/>
                <w:between w:val="nil"/>
              </w:pBdr>
              <w:rPr>
                <w:rFonts w:asciiTheme="majorHAnsi" w:eastAsia="Calibri" w:hAnsiTheme="majorHAnsi" w:cstheme="majorHAnsi"/>
                <w:color w:val="000000"/>
              </w:rPr>
            </w:pPr>
            <w:r w:rsidRPr="00D07F8D">
              <w:rPr>
                <w:rFonts w:asciiTheme="majorHAnsi" w:eastAsia="Calibri" w:hAnsiTheme="majorHAnsi" w:cstheme="majorHAnsi"/>
                <w:color w:val="000000"/>
              </w:rPr>
              <w:t>In addition, signs provided by UBC and put up by other UBC Library employees will include: </w:t>
            </w:r>
          </w:p>
          <w:p w14:paraId="6427458A" w14:textId="0611F8E7" w:rsidR="00E2601E" w:rsidRPr="00D07F8D" w:rsidRDefault="00324CE6" w:rsidP="00D07F8D">
            <w:pPr>
              <w:numPr>
                <w:ilvl w:val="0"/>
                <w:numId w:val="49"/>
              </w:numPr>
              <w:pBdr>
                <w:top w:val="nil"/>
                <w:left w:val="nil"/>
                <w:bottom w:val="nil"/>
                <w:right w:val="nil"/>
                <w:between w:val="nil"/>
              </w:pBdr>
              <w:rPr>
                <w:rFonts w:asciiTheme="majorHAnsi" w:hAnsiTheme="majorHAnsi" w:cstheme="majorHAnsi"/>
                <w:color w:val="808080"/>
              </w:rPr>
            </w:pPr>
            <w:hyperlink r:id="rId49">
              <w:r w:rsidR="00E2601E" w:rsidRPr="00D07F8D">
                <w:rPr>
                  <w:rFonts w:asciiTheme="majorHAnsi" w:eastAsia="Calibri" w:hAnsiTheme="majorHAnsi" w:cstheme="majorHAnsi"/>
                  <w:color w:val="1155CC"/>
                  <w:u w:val="single"/>
                </w:rPr>
                <w:t>Entry Checklist</w:t>
              </w:r>
            </w:hyperlink>
            <w:r w:rsidR="00E2601E" w:rsidRPr="00D07F8D">
              <w:rPr>
                <w:rFonts w:asciiTheme="majorHAnsi" w:eastAsia="Calibri" w:hAnsiTheme="majorHAnsi" w:cstheme="majorHAnsi"/>
                <w:color w:val="000000"/>
              </w:rPr>
              <w:t xml:space="preserve"> to be posted on all </w:t>
            </w:r>
            <w:ins w:id="125" w:author="Julie" w:date="2020-09-02T19:14:00Z">
              <w:r w:rsidR="006723B9" w:rsidRPr="00D07F8D">
                <w:rPr>
                  <w:rFonts w:asciiTheme="majorHAnsi" w:eastAsia="Calibri" w:hAnsiTheme="majorHAnsi" w:cstheme="majorHAnsi"/>
                  <w:color w:val="000000"/>
                </w:rPr>
                <w:t xml:space="preserve">RBSC/UA entrances </w:t>
              </w:r>
            </w:ins>
            <w:del w:id="126" w:author="Julie" w:date="2020-09-02T19:14:00Z">
              <w:r w:rsidR="00E2601E" w:rsidRPr="00D07F8D" w:rsidDel="006723B9">
                <w:rPr>
                  <w:rFonts w:asciiTheme="majorHAnsi" w:eastAsia="Calibri" w:hAnsiTheme="majorHAnsi" w:cstheme="majorHAnsi"/>
                  <w:color w:val="000000"/>
                </w:rPr>
                <w:delText>Library entrances</w:delText>
              </w:r>
            </w:del>
          </w:p>
          <w:p w14:paraId="51A3AC4D" w14:textId="77777777" w:rsidR="00E2601E" w:rsidRPr="00D07F8D" w:rsidRDefault="00324CE6" w:rsidP="00D07F8D">
            <w:pPr>
              <w:numPr>
                <w:ilvl w:val="0"/>
                <w:numId w:val="49"/>
              </w:numPr>
              <w:pBdr>
                <w:top w:val="nil"/>
                <w:left w:val="nil"/>
                <w:bottom w:val="nil"/>
                <w:right w:val="nil"/>
                <w:between w:val="nil"/>
              </w:pBdr>
              <w:rPr>
                <w:rFonts w:asciiTheme="majorHAnsi" w:hAnsiTheme="majorHAnsi" w:cstheme="majorHAnsi"/>
                <w:color w:val="808080"/>
              </w:rPr>
            </w:pPr>
            <w:hyperlink r:id="rId50">
              <w:r w:rsidR="00E2601E" w:rsidRPr="00D07F8D">
                <w:rPr>
                  <w:rFonts w:asciiTheme="majorHAnsi" w:eastAsia="Calibri" w:hAnsiTheme="majorHAnsi" w:cstheme="majorHAnsi"/>
                  <w:color w:val="1155CC"/>
                  <w:u w:val="single"/>
                </w:rPr>
                <w:t>Washroom Occupancy limit</w:t>
              </w:r>
            </w:hyperlink>
            <w:r w:rsidR="00E2601E" w:rsidRPr="00D07F8D">
              <w:rPr>
                <w:rFonts w:asciiTheme="majorHAnsi" w:eastAsia="Calibri" w:hAnsiTheme="majorHAnsi" w:cstheme="majorHAnsi"/>
                <w:color w:val="000000"/>
              </w:rPr>
              <w:t xml:space="preserve"> (for Designated washrooms)</w:t>
            </w:r>
          </w:p>
          <w:p w14:paraId="0F15F8C4" w14:textId="77777777" w:rsidR="00E2601E" w:rsidRPr="00D07F8D" w:rsidRDefault="00324CE6" w:rsidP="00D07F8D">
            <w:pPr>
              <w:numPr>
                <w:ilvl w:val="0"/>
                <w:numId w:val="49"/>
              </w:numPr>
              <w:pBdr>
                <w:top w:val="nil"/>
                <w:left w:val="nil"/>
                <w:bottom w:val="nil"/>
                <w:right w:val="nil"/>
                <w:between w:val="nil"/>
              </w:pBdr>
              <w:rPr>
                <w:rFonts w:asciiTheme="majorHAnsi" w:hAnsiTheme="majorHAnsi" w:cstheme="majorHAnsi"/>
                <w:color w:val="808080"/>
              </w:rPr>
            </w:pPr>
            <w:hyperlink r:id="rId51">
              <w:r w:rsidR="00E2601E" w:rsidRPr="00D07F8D">
                <w:rPr>
                  <w:rFonts w:asciiTheme="majorHAnsi" w:eastAsia="Calibri" w:hAnsiTheme="majorHAnsi" w:cstheme="majorHAnsi"/>
                  <w:color w:val="1155CC"/>
                  <w:u w:val="single"/>
                </w:rPr>
                <w:t>Please do not use signs</w:t>
              </w:r>
            </w:hyperlink>
            <w:r w:rsidR="00E2601E" w:rsidRPr="00D07F8D">
              <w:rPr>
                <w:rFonts w:asciiTheme="majorHAnsi" w:eastAsia="Calibri" w:hAnsiTheme="majorHAnsi" w:cstheme="majorHAnsi"/>
                <w:color w:val="000000"/>
              </w:rPr>
              <w:t xml:space="preserve"> for washrooms not in use</w:t>
            </w:r>
          </w:p>
          <w:p w14:paraId="58F5352B" w14:textId="77777777" w:rsidR="00E2601E" w:rsidRPr="00D07F8D" w:rsidRDefault="00324CE6" w:rsidP="00D07F8D">
            <w:pPr>
              <w:numPr>
                <w:ilvl w:val="0"/>
                <w:numId w:val="49"/>
              </w:numPr>
              <w:pBdr>
                <w:top w:val="nil"/>
                <w:left w:val="nil"/>
                <w:bottom w:val="nil"/>
                <w:right w:val="nil"/>
                <w:between w:val="nil"/>
              </w:pBdr>
              <w:rPr>
                <w:rFonts w:asciiTheme="majorHAnsi" w:hAnsiTheme="majorHAnsi" w:cstheme="majorHAnsi"/>
                <w:color w:val="808080"/>
              </w:rPr>
            </w:pPr>
            <w:hyperlink r:id="rId52">
              <w:r w:rsidR="00E2601E" w:rsidRPr="00D07F8D">
                <w:rPr>
                  <w:rFonts w:asciiTheme="majorHAnsi" w:eastAsia="Calibri" w:hAnsiTheme="majorHAnsi" w:cstheme="majorHAnsi"/>
                  <w:color w:val="1155CC"/>
                  <w:u w:val="single"/>
                </w:rPr>
                <w:t>Please do not use this sink</w:t>
              </w:r>
            </w:hyperlink>
            <w:r w:rsidR="00E2601E" w:rsidRPr="00D07F8D">
              <w:rPr>
                <w:rFonts w:asciiTheme="majorHAnsi" w:eastAsia="Calibri" w:hAnsiTheme="majorHAnsi" w:cstheme="majorHAnsi"/>
                <w:color w:val="000000"/>
              </w:rPr>
              <w:t xml:space="preserve"> for sinks external to washrooms that are not designated handwashing stations</w:t>
            </w:r>
          </w:p>
          <w:p w14:paraId="520594C7" w14:textId="77777777" w:rsidR="00E2601E" w:rsidRPr="00D07F8D" w:rsidRDefault="00324CE6" w:rsidP="00D07F8D">
            <w:pPr>
              <w:numPr>
                <w:ilvl w:val="0"/>
                <w:numId w:val="49"/>
              </w:numPr>
              <w:pBdr>
                <w:top w:val="nil"/>
                <w:left w:val="nil"/>
                <w:bottom w:val="nil"/>
                <w:right w:val="nil"/>
                <w:between w:val="nil"/>
              </w:pBdr>
              <w:rPr>
                <w:rFonts w:asciiTheme="majorHAnsi" w:hAnsiTheme="majorHAnsi" w:cstheme="majorHAnsi"/>
                <w:color w:val="808080"/>
              </w:rPr>
            </w:pPr>
            <w:hyperlink r:id="rId53">
              <w:r w:rsidR="00E2601E" w:rsidRPr="00D07F8D">
                <w:rPr>
                  <w:rFonts w:asciiTheme="majorHAnsi" w:eastAsia="Calibri" w:hAnsiTheme="majorHAnsi" w:cstheme="majorHAnsi"/>
                  <w:color w:val="1155CC"/>
                  <w:u w:val="single"/>
                </w:rPr>
                <w:t>Elevator limit</w:t>
              </w:r>
            </w:hyperlink>
            <w:r w:rsidR="00E2601E" w:rsidRPr="00D07F8D">
              <w:rPr>
                <w:rFonts w:asciiTheme="majorHAnsi" w:eastAsia="Calibri" w:hAnsiTheme="majorHAnsi" w:cstheme="majorHAnsi"/>
                <w:color w:val="000000"/>
              </w:rPr>
              <w:t xml:space="preserve"> signage</w:t>
            </w:r>
          </w:p>
          <w:p w14:paraId="779CEE81" w14:textId="77777777" w:rsidR="00E2601E" w:rsidRPr="00675201" w:rsidRDefault="00E2601E" w:rsidP="00E2601E">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6636AD" w:rsidRPr="005121B1" w14:paraId="57FF269E" w14:textId="77777777" w:rsidTr="007F711F">
        <w:tc>
          <w:tcPr>
            <w:tcW w:w="9350" w:type="dxa"/>
          </w:tcPr>
          <w:p w14:paraId="6F657255" w14:textId="6C58834B" w:rsidR="006636AD" w:rsidRPr="002F1859" w:rsidRDefault="006636AD" w:rsidP="007843B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5</w:t>
            </w:r>
            <w:r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398FAD7B" w14:textId="6E823961" w:rsidR="007843BE" w:rsidRPr="002F1859" w:rsidRDefault="00A7456F" w:rsidP="00A7456F">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lang w:val="en-CA"/>
              </w:rPr>
              <w:t>emergency response plan</w:t>
            </w:r>
            <w:r w:rsidRPr="002F1859">
              <w:rPr>
                <w:rFonts w:ascii="Calibri Light" w:eastAsiaTheme="minorHAnsi" w:hAnsi="Calibri Light" w:cs="Calibri Light"/>
                <w:bCs/>
                <w:iCs/>
                <w:sz w:val="22"/>
                <w:szCs w:val="22"/>
                <w:lang w:val="en-CA"/>
              </w:rPr>
              <w:t xml:space="preserve"> procedures during COVID-19. Also describe your approach to handling potential COVID-19 incidents</w:t>
            </w:r>
          </w:p>
        </w:tc>
      </w:tr>
      <w:tr w:rsidR="00E2601E" w:rsidRPr="005121B1" w14:paraId="0E553389" w14:textId="77777777" w:rsidTr="007F711F">
        <w:tc>
          <w:tcPr>
            <w:tcW w:w="9350" w:type="dxa"/>
          </w:tcPr>
          <w:p w14:paraId="745BBA39" w14:textId="650B74D6" w:rsidR="00E2601E" w:rsidRPr="0055450B" w:rsidRDefault="00E2601E" w:rsidP="00D07F8D">
            <w:pPr>
              <w:pBdr>
                <w:top w:val="nil"/>
                <w:left w:val="nil"/>
                <w:bottom w:val="nil"/>
                <w:right w:val="nil"/>
                <w:between w:val="nil"/>
              </w:pBdr>
              <w:rPr>
                <w:rFonts w:ascii="Calibri" w:eastAsia="Calibri" w:hAnsi="Calibri" w:cs="Calibri"/>
                <w:i/>
                <w:color w:val="808080"/>
              </w:rPr>
            </w:pPr>
            <w:r w:rsidRPr="0055450B">
              <w:rPr>
                <w:rFonts w:ascii="Calibri" w:eastAsia="Calibri" w:hAnsi="Calibri" w:cs="Calibri"/>
                <w:color w:val="000000"/>
              </w:rPr>
              <w:t xml:space="preserve">In the event of an emergency, personnel working on site will go to the established Muster Areas, as indicated in our </w:t>
            </w:r>
            <w:ins w:id="127" w:author="Erwin Wodarczak" w:date="2020-09-29T17:12:00Z">
              <w:r w:rsidR="00A75DEE">
                <w:rPr>
                  <w:rFonts w:ascii="Calibri" w:eastAsia="Calibri" w:hAnsi="Calibri" w:cs="Calibri"/>
                  <w:color w:val="000000"/>
                </w:rPr>
                <w:fldChar w:fldCharType="begin"/>
              </w:r>
              <w:r w:rsidR="00A75DEE">
                <w:rPr>
                  <w:rFonts w:ascii="Calibri" w:eastAsia="Calibri" w:hAnsi="Calibri" w:cs="Calibri"/>
                  <w:color w:val="000000"/>
                </w:rPr>
                <w:instrText xml:space="preserve"> HYPERLINK "https://ikblc.ubc.ca/spaces/building-safety/" </w:instrText>
              </w:r>
              <w:r w:rsidR="00A75DEE">
                <w:rPr>
                  <w:rFonts w:ascii="Calibri" w:eastAsia="Calibri" w:hAnsi="Calibri" w:cs="Calibri"/>
                  <w:color w:val="000000"/>
                </w:rPr>
                <w:fldChar w:fldCharType="separate"/>
              </w:r>
              <w:r w:rsidRPr="00A75DEE">
                <w:rPr>
                  <w:rStyle w:val="Hyperlink"/>
                  <w:rFonts w:ascii="Calibri" w:eastAsia="Calibri" w:hAnsi="Calibri" w:cs="Calibri"/>
                </w:rPr>
                <w:t>building-specific BERP</w:t>
              </w:r>
              <w:r w:rsidR="00A75DEE">
                <w:rPr>
                  <w:rFonts w:ascii="Calibri" w:eastAsia="Calibri" w:hAnsi="Calibri" w:cs="Calibri"/>
                  <w:color w:val="000000"/>
                </w:rPr>
                <w:fldChar w:fldCharType="end"/>
              </w:r>
            </w:ins>
            <w:r w:rsidRPr="0055450B">
              <w:rPr>
                <w:rFonts w:ascii="Calibri" w:eastAsia="Calibri" w:hAnsi="Calibri" w:cs="Calibri"/>
                <w:color w:val="000000"/>
              </w:rPr>
              <w:t>.  Staff working in the space will report to the Firefighters that the building is cleared.  If there is an immediate threat to personal health and safety, workers will contact Campus Security and call 911.</w:t>
            </w:r>
            <w:r w:rsidR="00186C79">
              <w:rPr>
                <w:rFonts w:ascii="Calibri" w:eastAsia="Calibri" w:hAnsi="Calibri" w:cs="Calibri"/>
                <w:color w:val="000000"/>
              </w:rPr>
              <w:t xml:space="preserve">  </w:t>
            </w:r>
            <w:r w:rsidRPr="0055450B">
              <w:rPr>
                <w:rFonts w:ascii="Calibri" w:eastAsia="Calibri" w:hAnsi="Calibri" w:cs="Calibri"/>
                <w:color w:val="000000"/>
              </w:rPr>
              <w:t>Staff who feel ill will contact UBC First Aid (604-822-4444).  Mobile first aid attendants will be dispatched to University Archives.  UBC First Aid will assess the employee to determine the best course of action.  This might include sending the employee home or arranging for further medical attention.  Staff who exhibit any symptoms of COVID-19 will leave campus immediately.</w:t>
            </w:r>
            <w:r w:rsidR="001B6162">
              <w:rPr>
                <w:rFonts w:ascii="Calibri" w:eastAsia="Calibri" w:hAnsi="Calibri" w:cs="Calibri"/>
                <w:color w:val="000000"/>
              </w:rPr>
              <w:t xml:space="preserve">  </w:t>
            </w:r>
            <w:r w:rsidR="001B6162" w:rsidRPr="001B6162">
              <w:rPr>
                <w:rFonts w:ascii="Calibri" w:eastAsia="Calibri" w:hAnsi="Calibri" w:cs="Calibri"/>
                <w:iCs/>
                <w:color w:val="000000"/>
              </w:rPr>
              <w:t xml:space="preserve">Suspected positive incidents or exposure concerns are to be reported to the </w:t>
            </w:r>
            <w:r w:rsidR="001B6162">
              <w:rPr>
                <w:rFonts w:ascii="Calibri" w:eastAsia="Calibri" w:hAnsi="Calibri" w:cs="Calibri"/>
                <w:iCs/>
                <w:color w:val="000000"/>
              </w:rPr>
              <w:t>unit head</w:t>
            </w:r>
            <w:r w:rsidR="001B6162" w:rsidRPr="001B6162">
              <w:rPr>
                <w:rFonts w:ascii="Calibri" w:eastAsia="Calibri" w:hAnsi="Calibri" w:cs="Calibri"/>
                <w:iCs/>
                <w:color w:val="000000"/>
              </w:rPr>
              <w:t xml:space="preserve">. Further incident reporting information can be found on the </w:t>
            </w:r>
            <w:hyperlink r:id="rId54" w:tgtFrame="_blank" w:history="1">
              <w:r w:rsidR="001B6162" w:rsidRPr="001B6162">
                <w:rPr>
                  <w:rStyle w:val="Hyperlink"/>
                  <w:rFonts w:ascii="Calibri" w:eastAsia="Calibri" w:hAnsi="Calibri" w:cs="Calibri"/>
                  <w:iCs/>
                </w:rPr>
                <w:t>SRS webpage</w:t>
              </w:r>
            </w:hyperlink>
            <w:r w:rsidR="001B6162" w:rsidRPr="001B6162">
              <w:rPr>
                <w:rFonts w:ascii="Calibri" w:eastAsia="Calibri" w:hAnsi="Calibri" w:cs="Calibri"/>
                <w:iCs/>
                <w:color w:val="000000"/>
              </w:rPr>
              <w:t>.</w:t>
            </w:r>
            <w:r w:rsidR="001B6162">
              <w:rPr>
                <w:rFonts w:ascii="Calibri" w:eastAsia="Calibri" w:hAnsi="Calibri" w:cs="Calibri"/>
                <w:iCs/>
                <w:color w:val="000000"/>
              </w:rPr>
              <w:t xml:space="preserve">  Staff can also consult </w:t>
            </w:r>
            <w:r w:rsidR="001B6162" w:rsidRPr="001B6162">
              <w:rPr>
                <w:rFonts w:ascii="Calibri" w:eastAsia="Calibri" w:hAnsi="Calibri" w:cs="Calibri"/>
                <w:bCs/>
                <w:iCs/>
                <w:color w:val="000000"/>
                <w:lang w:val="en-CA"/>
              </w:rPr>
              <w:t xml:space="preserve">the </w:t>
            </w:r>
            <w:hyperlink r:id="rId55" w:history="1">
              <w:r w:rsidR="001B6162" w:rsidRPr="001B6162">
                <w:rPr>
                  <w:rStyle w:val="Hyperlink"/>
                  <w:rFonts w:ascii="Calibri" w:eastAsia="Calibri" w:hAnsi="Calibri" w:cs="Calibri"/>
                  <w:bCs/>
                  <w:iCs/>
                </w:rPr>
                <w:t xml:space="preserve">BC </w:t>
              </w:r>
              <w:proofErr w:type="spellStart"/>
              <w:r w:rsidR="001B6162" w:rsidRPr="001B6162">
                <w:rPr>
                  <w:rStyle w:val="Hyperlink"/>
                  <w:rFonts w:ascii="Calibri" w:eastAsia="Calibri" w:hAnsi="Calibri" w:cs="Calibri"/>
                  <w:bCs/>
                  <w:iCs/>
                </w:rPr>
                <w:t>Self Assessment</w:t>
              </w:r>
              <w:proofErr w:type="spellEnd"/>
              <w:r w:rsidR="001B6162" w:rsidRPr="001B6162">
                <w:rPr>
                  <w:rStyle w:val="Hyperlink"/>
                  <w:rFonts w:ascii="Calibri" w:eastAsia="Calibri" w:hAnsi="Calibri" w:cs="Calibri"/>
                  <w:bCs/>
                  <w:iCs/>
                </w:rPr>
                <w:t xml:space="preserve"> Tool</w:t>
              </w:r>
            </w:hyperlink>
            <w:r w:rsidR="001B6162">
              <w:rPr>
                <w:rFonts w:ascii="Calibri" w:eastAsia="Calibri" w:hAnsi="Calibri" w:cs="Calibri"/>
                <w:iCs/>
                <w:color w:val="000000"/>
              </w:rPr>
              <w:t xml:space="preserve"> and </w:t>
            </w:r>
            <w:hyperlink r:id="rId56" w:history="1">
              <w:r w:rsidR="001B6162" w:rsidRPr="001B6162">
                <w:rPr>
                  <w:rStyle w:val="Hyperlink"/>
                  <w:rFonts w:ascii="Calibri" w:eastAsia="Calibri" w:hAnsi="Calibri" w:cs="Calibri"/>
                  <w:iCs/>
                </w:rPr>
                <w:t>OPH Programs and Services</w:t>
              </w:r>
            </w:hyperlink>
            <w:r w:rsidR="001B6162" w:rsidRPr="001B6162">
              <w:rPr>
                <w:rFonts w:ascii="Calibri" w:eastAsia="Calibri" w:hAnsi="Calibri" w:cs="Calibri"/>
                <w:iCs/>
                <w:color w:val="000000"/>
              </w:rPr>
              <w:t>.</w:t>
            </w:r>
            <w:r w:rsidR="009856BC">
              <w:rPr>
                <w:rFonts w:ascii="Calibri" w:eastAsia="Calibri" w:hAnsi="Calibri" w:cs="Calibri"/>
                <w:iCs/>
                <w:color w:val="000000"/>
              </w:rPr>
              <w:t xml:space="preserve">  S</w:t>
            </w:r>
            <w:proofErr w:type="spellStart"/>
            <w:r w:rsidR="009856BC" w:rsidRPr="009856BC">
              <w:rPr>
                <w:rFonts w:ascii="Calibri" w:eastAsia="Calibri" w:hAnsi="Calibri" w:cs="Calibri"/>
                <w:bCs/>
                <w:iCs/>
                <w:color w:val="000000"/>
                <w:lang w:val="en-CA"/>
              </w:rPr>
              <w:t>taff</w:t>
            </w:r>
            <w:proofErr w:type="spellEnd"/>
            <w:r w:rsidR="009856BC" w:rsidRPr="009856BC">
              <w:rPr>
                <w:rFonts w:ascii="Calibri" w:eastAsia="Calibri" w:hAnsi="Calibri" w:cs="Calibri"/>
                <w:bCs/>
                <w:iCs/>
                <w:color w:val="000000"/>
                <w:lang w:val="en-CA"/>
              </w:rPr>
              <w:t xml:space="preserve"> </w:t>
            </w:r>
            <w:r w:rsidR="009856BC">
              <w:rPr>
                <w:rFonts w:ascii="Calibri" w:eastAsia="Calibri" w:hAnsi="Calibri" w:cs="Calibri"/>
                <w:bCs/>
                <w:iCs/>
                <w:color w:val="000000"/>
                <w:lang w:val="en-CA"/>
              </w:rPr>
              <w:t xml:space="preserve">will periodically </w:t>
            </w:r>
            <w:r w:rsidR="009856BC" w:rsidRPr="009856BC">
              <w:rPr>
                <w:rFonts w:ascii="Calibri" w:eastAsia="Calibri" w:hAnsi="Calibri" w:cs="Calibri"/>
                <w:bCs/>
                <w:iCs/>
                <w:color w:val="000000"/>
                <w:lang w:val="en-CA"/>
              </w:rPr>
              <w:t>review BERP</w:t>
            </w:r>
            <w:r w:rsidR="009856BC">
              <w:rPr>
                <w:rFonts w:ascii="Calibri" w:eastAsia="Calibri" w:hAnsi="Calibri" w:cs="Calibri"/>
                <w:bCs/>
                <w:iCs/>
                <w:color w:val="000000"/>
                <w:lang w:val="en-CA"/>
              </w:rPr>
              <w:t xml:space="preserve"> and ensure that their safety training is up-to-date.</w:t>
            </w:r>
          </w:p>
          <w:p w14:paraId="2C7136EF" w14:textId="39251959" w:rsidR="00E2601E" w:rsidRPr="004A3208" w:rsidRDefault="00E2601E" w:rsidP="00E2601E">
            <w:pPr>
              <w:rPr>
                <w:rFonts w:ascii="Calibri Light" w:eastAsiaTheme="minorHAnsi" w:hAnsi="Calibri Light" w:cs="Calibri Light"/>
                <w:b/>
                <w:bCs/>
                <w:iCs/>
                <w:lang w:val="en-CA"/>
              </w:rPr>
            </w:pPr>
          </w:p>
        </w:tc>
      </w:tr>
      <w:tr w:rsidR="006636AD" w:rsidRPr="005121B1" w14:paraId="76678909" w14:textId="77777777" w:rsidTr="007F711F">
        <w:tc>
          <w:tcPr>
            <w:tcW w:w="9350" w:type="dxa"/>
          </w:tcPr>
          <w:p w14:paraId="2C498398" w14:textId="1F8E1590" w:rsidR="006636AD" w:rsidRPr="002F1859" w:rsidRDefault="00564F86" w:rsidP="007F711F">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6</w:t>
            </w:r>
            <w:r w:rsidR="006636AD" w:rsidRPr="002F1859">
              <w:rPr>
                <w:rFonts w:ascii="Calibri Light" w:eastAsiaTheme="minorHAnsi" w:hAnsi="Calibri Light" w:cs="Calibri Light"/>
                <w:b/>
                <w:bCs/>
                <w:iCs/>
                <w:sz w:val="22"/>
                <w:szCs w:val="22"/>
                <w:lang w:val="en-CA"/>
              </w:rPr>
              <w:t>. Monitoring/Updating COVID-19 Safety Plan</w:t>
            </w:r>
          </w:p>
          <w:p w14:paraId="29B09597" w14:textId="336CDD36"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Describe how monitor your workplace and update your plans as needed; detail how employees can raise safety concerns (e.g. via the JOHSC or Supervisor) - plan must remain valid and updated for next 12-18 months</w:t>
            </w:r>
          </w:p>
        </w:tc>
      </w:tr>
      <w:tr w:rsidR="00E2601E" w:rsidRPr="005121B1" w14:paraId="2A10E115" w14:textId="77777777" w:rsidTr="007F711F">
        <w:tc>
          <w:tcPr>
            <w:tcW w:w="9350" w:type="dxa"/>
          </w:tcPr>
          <w:p w14:paraId="02C0C23E" w14:textId="46DA13E6" w:rsidR="00E2601E" w:rsidRDefault="00E2601E" w:rsidP="00E2601E">
            <w:pPr>
              <w:rPr>
                <w:rFonts w:ascii="Calibri" w:eastAsia="Calibri" w:hAnsi="Calibri" w:cs="Calibri"/>
                <w:color w:val="000000"/>
              </w:rPr>
            </w:pPr>
            <w:r>
              <w:rPr>
                <w:rFonts w:ascii="Calibri" w:eastAsia="Calibri" w:hAnsi="Calibri" w:cs="Calibri"/>
                <w:color w:val="000000"/>
              </w:rPr>
              <w:t>University Archives personnel returning to work on-site will communicate about the Workspace Safety Plan during weekly meetings, as well as whenever necessary via phone and/or e-mail.  If any of them demonstrates signs and symptoms of COVID-19 the plan will also be immediately reviewed and updated.  As the plan is updated, the version on the website and any posted hard copies will be updated.  All Library staff will receive a copy of the new plan either electronically or in hard copy.  Any concerns raised by employees will be brought to the attention of the Back to Campus Transition Planning Team by their supervisor.</w:t>
            </w:r>
          </w:p>
          <w:p w14:paraId="373A3180" w14:textId="4E89D843" w:rsidR="00F43099" w:rsidRDefault="00F43099" w:rsidP="00E2601E">
            <w:pPr>
              <w:rPr>
                <w:rFonts w:ascii="Calibri" w:eastAsia="Calibri" w:hAnsi="Calibri" w:cs="Calibri"/>
              </w:rPr>
            </w:pPr>
          </w:p>
          <w:p w14:paraId="193A573C" w14:textId="532B66ED" w:rsidR="00F43099" w:rsidRDefault="00F43099" w:rsidP="00E2601E">
            <w:pPr>
              <w:rPr>
                <w:rFonts w:ascii="Calibri" w:eastAsia="Calibri" w:hAnsi="Calibri" w:cs="Calibri"/>
              </w:rPr>
            </w:pPr>
            <w:r>
              <w:rPr>
                <w:rFonts w:ascii="Calibri" w:eastAsia="Calibri" w:hAnsi="Calibri" w:cs="Calibri"/>
              </w:rPr>
              <w:t xml:space="preserve">This safety plan will be revised periodically based on templates and other guidelines issued by </w:t>
            </w:r>
            <w:hyperlink r:id="rId57" w:history="1">
              <w:r w:rsidRPr="00F43099">
                <w:rPr>
                  <w:rStyle w:val="Hyperlink"/>
                  <w:rFonts w:ascii="Calibri" w:eastAsia="Calibri" w:hAnsi="Calibri" w:cs="Calibri"/>
                </w:rPr>
                <w:t>UBC Safety and Risk Services</w:t>
              </w:r>
            </w:hyperlink>
            <w:r>
              <w:rPr>
                <w:rFonts w:ascii="Calibri" w:eastAsia="Calibri" w:hAnsi="Calibri" w:cs="Calibri"/>
              </w:rPr>
              <w:t>.</w:t>
            </w:r>
          </w:p>
          <w:p w14:paraId="3493EDA7" w14:textId="4099BE19" w:rsidR="00E2601E" w:rsidRPr="002F1859" w:rsidRDefault="00E2601E" w:rsidP="00E2601E">
            <w:pPr>
              <w:autoSpaceDE w:val="0"/>
              <w:autoSpaceDN w:val="0"/>
              <w:adjustRightInd w:val="0"/>
              <w:rPr>
                <w:rFonts w:ascii="Calibri Light" w:eastAsiaTheme="minorHAnsi" w:hAnsi="Calibri Light" w:cs="Calibri Light"/>
                <w:bCs/>
                <w:iCs/>
                <w:lang w:val="en-CA"/>
              </w:rPr>
            </w:pPr>
          </w:p>
        </w:tc>
      </w:tr>
      <w:tr w:rsidR="006636AD" w:rsidRPr="005121B1" w14:paraId="30F78742" w14:textId="77777777" w:rsidTr="007F711F">
        <w:tc>
          <w:tcPr>
            <w:tcW w:w="9350" w:type="dxa"/>
          </w:tcPr>
          <w:p w14:paraId="457B83FD" w14:textId="4CD9A68A" w:rsidR="006636AD" w:rsidRPr="002F1859" w:rsidRDefault="006636AD" w:rsidP="006636AD">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7</w:t>
            </w:r>
            <w:r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E2601E" w:rsidRPr="005121B1" w14:paraId="44BDB416" w14:textId="77777777" w:rsidTr="007F711F">
        <w:tc>
          <w:tcPr>
            <w:tcW w:w="9350" w:type="dxa"/>
          </w:tcPr>
          <w:p w14:paraId="6E453166" w14:textId="77777777" w:rsidR="00E2601E" w:rsidRDefault="00E2601E" w:rsidP="00E2601E">
            <w:pPr>
              <w:tabs>
                <w:tab w:val="left" w:pos="1465"/>
              </w:tabs>
              <w:rPr>
                <w:rFonts w:ascii="Calibri" w:eastAsia="Calibri" w:hAnsi="Calibri" w:cs="Calibri"/>
                <w:color w:val="808080"/>
              </w:rPr>
            </w:pPr>
            <w:r>
              <w:rPr>
                <w:rFonts w:ascii="Calibri" w:eastAsia="Calibri" w:hAnsi="Calibri" w:cs="Calibri"/>
                <w:color w:val="000000"/>
              </w:rPr>
              <w:t xml:space="preserve">During this period University Archives does not anticipate any new staff changes or turn-over. The personnel assigned to work on-site are not new to the organization and their roles will not change.  They will be conducting the same work and using existing procedures/workflows and equipment that will be adapted for safety in the COVID-19 environment.  All personnel on site will be required to complete UBC’s COVID-19 Safety </w:t>
            </w:r>
            <w:r>
              <w:rPr>
                <w:rFonts w:ascii="Calibri" w:eastAsia="Calibri" w:hAnsi="Calibri" w:cs="Calibri"/>
                <w:color w:val="000000"/>
              </w:rPr>
              <w:lastRenderedPageBreak/>
              <w:t>Training online module.  Training on new protocols will be done via virtual meetings.  In case a face-to-face meeting is absolutely necessary, UA personnel will strictly adhere to physical distancing requirements and all LSC space-use restriction (</w:t>
            </w:r>
            <w:hyperlink r:id="rId58">
              <w:r>
                <w:rPr>
                  <w:rFonts w:ascii="Calibri" w:eastAsia="Calibri" w:hAnsi="Calibri" w:cs="Calibri"/>
                  <w:color w:val="1155CC"/>
                  <w:u w:val="single"/>
                </w:rPr>
                <w:t>https://riskmanagement.sites.olt.ubc.ca/files/2020/04/Guidelines-for-Meetings-Trainings-FINAL.pdf</w:t>
              </w:r>
            </w:hyperlink>
            <w:r>
              <w:rPr>
                <w:rFonts w:ascii="Calibri" w:eastAsia="Calibri" w:hAnsi="Calibri" w:cs="Calibri"/>
                <w:color w:val="000000"/>
              </w:rPr>
              <w:t>).</w:t>
            </w:r>
          </w:p>
          <w:p w14:paraId="6A2912A8" w14:textId="1FE82D12" w:rsidR="00E2601E" w:rsidRPr="002F1859" w:rsidRDefault="00E2601E" w:rsidP="00E2601E">
            <w:pPr>
              <w:rPr>
                <w:rFonts w:ascii="Calibri Light" w:eastAsiaTheme="minorHAnsi" w:hAnsi="Calibri Light" w:cs="Calibri Light"/>
                <w:bCs/>
                <w:i/>
                <w:iCs/>
                <w:color w:val="808080" w:themeColor="background1" w:themeShade="80"/>
                <w:lang w:val="en-CA"/>
              </w:rPr>
            </w:pP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7F711F">
        <w:tc>
          <w:tcPr>
            <w:tcW w:w="9350" w:type="dxa"/>
          </w:tcPr>
          <w:p w14:paraId="685B3EBF" w14:textId="23487018" w:rsidR="0085136A" w:rsidRPr="002F1859" w:rsidRDefault="006636AD" w:rsidP="007F711F">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8</w:t>
            </w:r>
            <w:r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7F711F">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E2601E" w:rsidRPr="005121B1" w14:paraId="4CC5FAF5" w14:textId="77777777" w:rsidTr="007F711F">
        <w:trPr>
          <w:trHeight w:val="872"/>
        </w:trPr>
        <w:tc>
          <w:tcPr>
            <w:tcW w:w="9350" w:type="dxa"/>
          </w:tcPr>
          <w:p w14:paraId="6DB55C5E" w14:textId="0A488A07" w:rsidR="00531279" w:rsidRPr="00531279" w:rsidRDefault="00DB17FA" w:rsidP="00E2601E">
            <w:pPr>
              <w:rPr>
                <w:rFonts w:ascii="Calibri" w:eastAsia="Calibri" w:hAnsi="Calibri" w:cs="Calibri"/>
              </w:rPr>
            </w:pPr>
            <w:r>
              <w:rPr>
                <w:rFonts w:ascii="Calibri" w:eastAsia="Calibri" w:hAnsi="Calibri" w:cs="Calibri"/>
                <w:color w:val="000000"/>
              </w:rPr>
              <w:t xml:space="preserve">As per </w:t>
            </w:r>
            <w:hyperlink r:id="rId59" w:history="1">
              <w:r w:rsidRPr="00DB17FA">
                <w:rPr>
                  <w:rStyle w:val="Hyperlink"/>
                  <w:rFonts w:ascii="Calibri" w:eastAsia="Calibri" w:hAnsi="Calibri" w:cs="Calibri"/>
                </w:rPr>
                <w:t>UBC requirements</w:t>
              </w:r>
            </w:hyperlink>
            <w:r>
              <w:rPr>
                <w:rFonts w:ascii="Calibri" w:eastAsia="Calibri" w:hAnsi="Calibri" w:cs="Calibri"/>
                <w:color w:val="000000"/>
              </w:rPr>
              <w:t xml:space="preserve"> and BC Public Health Office guidelines, staff will wear non-surgical masks when away from their desks</w:t>
            </w:r>
            <w:r w:rsidR="009A298A">
              <w:rPr>
                <w:rFonts w:ascii="Calibri" w:eastAsia="Calibri" w:hAnsi="Calibri" w:cs="Calibri"/>
                <w:color w:val="000000"/>
              </w:rPr>
              <w:t>, as well as nitrile gloves when accessing h</w:t>
            </w:r>
            <w:proofErr w:type="spellStart"/>
            <w:r w:rsidR="009A298A" w:rsidRPr="009A298A">
              <w:rPr>
                <w:rFonts w:ascii="Calibri" w:eastAsia="Calibri" w:hAnsi="Calibri" w:cs="Calibri"/>
                <w:bCs/>
                <w:color w:val="000000"/>
                <w:lang w:val="en-CA"/>
              </w:rPr>
              <w:t>igh</w:t>
            </w:r>
            <w:proofErr w:type="spellEnd"/>
            <w:r w:rsidR="009A298A" w:rsidRPr="009A298A">
              <w:rPr>
                <w:rFonts w:ascii="Calibri" w:eastAsia="Calibri" w:hAnsi="Calibri" w:cs="Calibri"/>
                <w:bCs/>
                <w:color w:val="000000"/>
                <w:lang w:val="en-CA"/>
              </w:rPr>
              <w:t xml:space="preserve">-touch surfaces </w:t>
            </w:r>
            <w:r w:rsidR="009A298A">
              <w:rPr>
                <w:rFonts w:ascii="Calibri" w:eastAsia="Calibri" w:hAnsi="Calibri" w:cs="Calibri"/>
                <w:bCs/>
                <w:color w:val="000000"/>
                <w:lang w:val="en-CA"/>
              </w:rPr>
              <w:t xml:space="preserve">(e.g. </w:t>
            </w:r>
            <w:r w:rsidR="009A298A" w:rsidRPr="009A298A">
              <w:rPr>
                <w:rFonts w:ascii="Calibri" w:eastAsia="Calibri" w:hAnsi="Calibri" w:cs="Calibri"/>
                <w:bCs/>
                <w:color w:val="000000"/>
                <w:lang w:val="en-CA"/>
              </w:rPr>
              <w:t>ASRS retrieval stations and the UA/RBSC vault</w:t>
            </w:r>
            <w:r w:rsidR="009A298A">
              <w:rPr>
                <w:rFonts w:ascii="Calibri" w:eastAsia="Calibri" w:hAnsi="Calibri" w:cs="Calibri"/>
                <w:bCs/>
                <w:color w:val="000000"/>
                <w:lang w:val="en-CA"/>
              </w:rPr>
              <w:t>)</w:t>
            </w:r>
            <w:r>
              <w:rPr>
                <w:rFonts w:ascii="Calibri" w:eastAsia="Calibri" w:hAnsi="Calibri" w:cs="Calibri"/>
                <w:color w:val="000000"/>
              </w:rPr>
              <w:t xml:space="preserve">.  </w:t>
            </w:r>
            <w:del w:id="128" w:author="Erwin Wodarczak" w:date="2020-10-01T15:59:00Z">
              <w:r w:rsidR="00E2601E" w:rsidRPr="00712250" w:rsidDel="00712250">
                <w:rPr>
                  <w:rFonts w:ascii="Calibri" w:eastAsia="Calibri" w:hAnsi="Calibri" w:cs="Calibri"/>
                  <w:color w:val="000000"/>
                </w:rPr>
                <w:delText xml:space="preserve">Following the information provided in the UBC Employee </w:delText>
              </w:r>
              <w:r w:rsidR="00E71C6C" w:rsidRPr="00712250" w:rsidDel="00712250">
                <w:rPr>
                  <w:rFonts w:ascii="Arial" w:eastAsia="Arial" w:hAnsi="Arial" w:cs="Arial"/>
                  <w:sz w:val="22"/>
                  <w:szCs w:val="22"/>
                </w:rPr>
                <w:fldChar w:fldCharType="begin"/>
              </w:r>
              <w:r w:rsidR="00E71C6C" w:rsidRPr="00712250" w:rsidDel="00712250">
                <w:delInstrText xml:space="preserve"> HYPERLINK "https://riskmanagement.sites.olt.ubc.ca/files/2020/04/COVID-19-PPE-Guidance_final.pdf" \h </w:delInstrText>
              </w:r>
              <w:r w:rsidR="00E71C6C" w:rsidRPr="00712250" w:rsidDel="00712250">
                <w:rPr>
                  <w:rFonts w:ascii="Arial" w:eastAsia="Arial" w:hAnsi="Arial" w:cs="Arial"/>
                  <w:sz w:val="22"/>
                  <w:szCs w:val="22"/>
                  <w:rPrChange w:id="129" w:author="Erwin Wodarczak" w:date="2020-10-01T15:59:00Z">
                    <w:rPr>
                      <w:rFonts w:ascii="Calibri" w:eastAsia="Calibri" w:hAnsi="Calibri" w:cs="Calibri"/>
                      <w:color w:val="1155CC"/>
                      <w:u w:val="single"/>
                    </w:rPr>
                  </w:rPrChange>
                </w:rPr>
                <w:fldChar w:fldCharType="separate"/>
              </w:r>
              <w:r w:rsidR="00E2601E" w:rsidRPr="00712250" w:rsidDel="00712250">
                <w:rPr>
                  <w:rFonts w:ascii="Calibri" w:eastAsia="Calibri" w:hAnsi="Calibri" w:cs="Calibri"/>
                  <w:color w:val="1155CC"/>
                  <w:u w:val="single"/>
                </w:rPr>
                <w:delText>COVID-19 PPE Guidance</w:delText>
              </w:r>
              <w:r w:rsidR="00E71C6C" w:rsidRPr="00712250" w:rsidDel="00712250">
                <w:rPr>
                  <w:rFonts w:ascii="Calibri" w:eastAsia="Calibri" w:hAnsi="Calibri" w:cs="Calibri"/>
                  <w:color w:val="1155CC"/>
                  <w:sz w:val="22"/>
                  <w:szCs w:val="22"/>
                  <w:u w:val="single"/>
                  <w:rPrChange w:id="130" w:author="Erwin Wodarczak" w:date="2020-10-01T15:59:00Z">
                    <w:rPr>
                      <w:rFonts w:ascii="Calibri" w:eastAsia="Calibri" w:hAnsi="Calibri" w:cs="Calibri"/>
                      <w:color w:val="1155CC"/>
                      <w:u w:val="single"/>
                    </w:rPr>
                  </w:rPrChange>
                </w:rPr>
                <w:fldChar w:fldCharType="end"/>
              </w:r>
              <w:r w:rsidR="00E2601E" w:rsidRPr="00712250" w:rsidDel="00712250">
                <w:rPr>
                  <w:rFonts w:ascii="Calibri" w:eastAsia="Calibri" w:hAnsi="Calibri" w:cs="Calibri"/>
                  <w:color w:val="000000"/>
                </w:rPr>
                <w:delText xml:space="preserve">, PPE will most often not be required for this service since University Archives personnel will be working in separate rooms while on-site.  UA will be accessing PPE as part of UBC Library’s overall PPE supply protocol.  PPE will only be necessary in the unlikely event that the two workers will be required to meet in circumstances that bring them within 2-metres of each other.  In such a case, both will wear a non-medical mask or homemade mask, and nitrile gloves, which are available for regular conservation work.  UA personnel understand that non-medical masks will not be provided by UBC Library - </w:delText>
              </w:r>
              <w:r w:rsidR="00E2601E" w:rsidRPr="00E9595F" w:rsidDel="00712250">
                <w:rPr>
                  <w:rFonts w:ascii="Calibri" w:eastAsia="Calibri" w:hAnsi="Calibri" w:cs="Calibri"/>
                  <w:color w:val="000000"/>
                  <w:highlight w:val="white"/>
                </w:rPr>
                <w:delText>each worker will be required to have their own mask with them.</w:delText>
              </w:r>
            </w:del>
            <w:ins w:id="131" w:author="Erwin Wodarczak" w:date="2020-09-30T09:28:00Z">
              <w:r w:rsidR="00531279">
                <w:rPr>
                  <w:rFonts w:ascii="Calibri" w:eastAsia="Calibri" w:hAnsi="Calibri" w:cs="Calibri"/>
                </w:rPr>
                <w:t xml:space="preserve">PPE will </w:t>
              </w:r>
            </w:ins>
            <w:r>
              <w:rPr>
                <w:rFonts w:ascii="Calibri" w:eastAsia="Calibri" w:hAnsi="Calibri" w:cs="Calibri"/>
              </w:rPr>
              <w:t xml:space="preserve">otherwise </w:t>
            </w:r>
            <w:ins w:id="132" w:author="Erwin Wodarczak" w:date="2020-09-30T09:28:00Z">
              <w:r w:rsidR="00531279">
                <w:rPr>
                  <w:rFonts w:ascii="Calibri" w:eastAsia="Calibri" w:hAnsi="Calibri" w:cs="Calibri"/>
                </w:rPr>
                <w:t>not be required as physical distancing will be in place at all times</w:t>
              </w:r>
            </w:ins>
            <w:ins w:id="133" w:author="Erwin Wodarczak" w:date="2020-09-30T09:29:00Z">
              <w:r w:rsidR="00531279">
                <w:rPr>
                  <w:rFonts w:ascii="Calibri" w:eastAsia="Calibri" w:hAnsi="Calibri" w:cs="Calibri"/>
                </w:rPr>
                <w:t xml:space="preserve"> – UA employees will be working in separate rooms and will otherwise keep 2 </w:t>
              </w:r>
              <w:proofErr w:type="spellStart"/>
              <w:r w:rsidR="00531279">
                <w:rPr>
                  <w:rFonts w:ascii="Calibri" w:eastAsia="Calibri" w:hAnsi="Calibri" w:cs="Calibri"/>
                </w:rPr>
                <w:t>metres</w:t>
              </w:r>
              <w:proofErr w:type="spellEnd"/>
              <w:r w:rsidR="00531279">
                <w:rPr>
                  <w:rFonts w:ascii="Calibri" w:eastAsia="Calibri" w:hAnsi="Calibri" w:cs="Calibri"/>
                </w:rPr>
                <w:t xml:space="preserve"> apart</w:t>
              </w:r>
            </w:ins>
            <w:r>
              <w:rPr>
                <w:rFonts w:ascii="Calibri" w:eastAsia="Calibri" w:hAnsi="Calibri" w:cs="Calibri"/>
              </w:rPr>
              <w:t>.</w:t>
            </w:r>
          </w:p>
          <w:p w14:paraId="69C885E8" w14:textId="4C6779C0" w:rsidR="00E2601E" w:rsidRPr="002F1859" w:rsidRDefault="00E2601E" w:rsidP="00E2601E">
            <w:pPr>
              <w:rPr>
                <w:rFonts w:ascii="Calibri Light" w:eastAsiaTheme="minorHAnsi" w:hAnsi="Calibri Light" w:cs="Calibri Light"/>
                <w:bCs/>
                <w:iCs/>
                <w:lang w:val="en-CA"/>
              </w:rPr>
            </w:pPr>
          </w:p>
        </w:tc>
      </w:tr>
    </w:tbl>
    <w:p w14:paraId="0C4A6964" w14:textId="2E7DF615" w:rsidR="0085136A" w:rsidRDefault="0085136A" w:rsidP="0085136A">
      <w:pPr>
        <w:rPr>
          <w:rFonts w:ascii="Calibri Light" w:eastAsiaTheme="minorHAnsi" w:hAnsi="Calibri Light" w:cstheme="minorBidi"/>
          <w:bCs/>
          <w:lang w:val="en-CA"/>
        </w:rPr>
      </w:pPr>
    </w:p>
    <w:p w14:paraId="24832D01" w14:textId="3D4FDCDD" w:rsidR="009856BC" w:rsidRDefault="009856BC" w:rsidP="009856BC">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Section #7 – Non-Medical Masks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9856BC" w:rsidRPr="009856BC" w14:paraId="1DA5F062" w14:textId="77777777" w:rsidTr="009856BC">
        <w:tc>
          <w:tcPr>
            <w:tcW w:w="9350" w:type="dxa"/>
          </w:tcPr>
          <w:p w14:paraId="392192D2" w14:textId="4AC70C2E" w:rsidR="009856BC" w:rsidRPr="009856BC" w:rsidRDefault="009856BC" w:rsidP="009856BC">
            <w:pPr>
              <w:spacing w:line="276" w:lineRule="auto"/>
              <w:rPr>
                <w:rFonts w:ascii="Calibri Light" w:eastAsiaTheme="minorHAnsi" w:hAnsi="Calibri Light" w:cstheme="minorBidi"/>
                <w:b/>
                <w:bCs/>
                <w:sz w:val="22"/>
                <w:szCs w:val="22"/>
                <w:lang w:val="en-CA"/>
              </w:rPr>
            </w:pPr>
            <w:bookmarkStart w:id="134" w:name="_Toc51855818"/>
            <w:r w:rsidRPr="009856BC">
              <w:rPr>
                <w:rFonts w:ascii="Calibri Light" w:eastAsiaTheme="minorHAnsi" w:hAnsi="Calibri Light" w:cstheme="minorBidi"/>
                <w:b/>
                <w:bCs/>
                <w:sz w:val="22"/>
                <w:szCs w:val="22"/>
                <w:lang w:val="en-CA"/>
              </w:rPr>
              <w:t>29. Non-Medical Masks</w:t>
            </w:r>
            <w:bookmarkEnd w:id="134"/>
          </w:p>
          <w:p w14:paraId="580A492C" w14:textId="77777777" w:rsidR="009856BC" w:rsidRPr="009856BC" w:rsidRDefault="009856BC" w:rsidP="009856BC">
            <w:pPr>
              <w:spacing w:line="276" w:lineRule="auto"/>
              <w:rPr>
                <w:rFonts w:ascii="Calibri Light" w:eastAsiaTheme="minorHAnsi" w:hAnsi="Calibri Light" w:cstheme="minorBidi"/>
                <w:bCs/>
                <w:sz w:val="22"/>
                <w:szCs w:val="22"/>
              </w:rPr>
            </w:pPr>
            <w:r w:rsidRPr="009856BC">
              <w:rPr>
                <w:rFonts w:ascii="Calibri Light" w:eastAsiaTheme="minorHAnsi" w:hAnsi="Calibri Light" w:cstheme="minorBidi"/>
                <w:bCs/>
                <w:iCs/>
                <w:sz w:val="22"/>
                <w:szCs w:val="22"/>
                <w:lang w:val="en-CA"/>
              </w:rPr>
              <w:t xml:space="preserve">Describe your plan to inform faculty and staff on the wearing of non-medical masks </w:t>
            </w:r>
          </w:p>
        </w:tc>
      </w:tr>
      <w:tr w:rsidR="009856BC" w:rsidRPr="009856BC" w14:paraId="2EAB0214" w14:textId="77777777" w:rsidTr="009856BC">
        <w:trPr>
          <w:trHeight w:val="872"/>
        </w:trPr>
        <w:tc>
          <w:tcPr>
            <w:tcW w:w="9350" w:type="dxa"/>
          </w:tcPr>
          <w:p w14:paraId="0C247E82" w14:textId="77777777" w:rsidR="008E7475" w:rsidRPr="008E7475" w:rsidRDefault="008E7475" w:rsidP="008E7475">
            <w:pPr>
              <w:rPr>
                <w:rFonts w:ascii="Calibri Light" w:eastAsiaTheme="minorHAnsi" w:hAnsi="Calibri Light" w:cstheme="minorBidi"/>
                <w:bCs/>
                <w:iCs/>
                <w:lang w:val="en-CA"/>
              </w:rPr>
            </w:pPr>
            <w:r w:rsidRPr="008E7475">
              <w:rPr>
                <w:rFonts w:ascii="Calibri Light" w:eastAsiaTheme="minorHAnsi" w:hAnsi="Calibri Light" w:cstheme="minorBidi"/>
                <w:bCs/>
                <w:iCs/>
                <w:lang w:val="en"/>
              </w:rPr>
              <w:t xml:space="preserve">All University Archives staff will follow the requirements around mask-wearing described in </w:t>
            </w:r>
            <w:hyperlink r:id="rId60" w:history="1">
              <w:r w:rsidRPr="008E7475">
                <w:rPr>
                  <w:rStyle w:val="Hyperlink"/>
                  <w:rFonts w:ascii="Calibri Light" w:eastAsiaTheme="minorHAnsi" w:hAnsi="Calibri Light" w:cstheme="minorBidi"/>
                  <w:bCs/>
                  <w:iCs/>
                  <w:lang w:val="en"/>
                </w:rPr>
                <w:t>https://srs.ubc.ca/covid-19/health-safety-covid-19/non-medical-masks/</w:t>
              </w:r>
            </w:hyperlink>
            <w:r w:rsidRPr="008E7475">
              <w:rPr>
                <w:rFonts w:ascii="Calibri Light" w:eastAsiaTheme="minorHAnsi" w:hAnsi="Calibri Light" w:cstheme="minorBidi"/>
                <w:bCs/>
                <w:iCs/>
                <w:lang w:val="en"/>
              </w:rPr>
              <w:t xml:space="preserve"> and </w:t>
            </w:r>
            <w:hyperlink r:id="rId61" w:history="1">
              <w:r w:rsidRPr="008E7475">
                <w:rPr>
                  <w:rStyle w:val="Hyperlink"/>
                  <w:rFonts w:ascii="Calibri Light" w:eastAsiaTheme="minorHAnsi" w:hAnsi="Calibri Light" w:cstheme="minorBidi"/>
                  <w:bCs/>
                  <w:iCs/>
                  <w:lang w:val="en"/>
                </w:rPr>
                <w:t>https://srs.ubc.ca/files/2020/06/4.-COVID-19-Campus-Rules.pdf</w:t>
              </w:r>
            </w:hyperlink>
            <w:r w:rsidRPr="008E7475">
              <w:rPr>
                <w:rFonts w:ascii="Calibri Light" w:eastAsiaTheme="minorHAnsi" w:hAnsi="Calibri Light" w:cstheme="minorBidi"/>
                <w:bCs/>
                <w:iCs/>
                <w:lang w:val="en"/>
              </w:rPr>
              <w:t>.</w:t>
            </w:r>
          </w:p>
          <w:p w14:paraId="38C668B0" w14:textId="1543881F" w:rsidR="009856BC" w:rsidRPr="009856BC" w:rsidRDefault="009856BC" w:rsidP="009856BC">
            <w:pPr>
              <w:rPr>
                <w:rFonts w:ascii="Calibri Light" w:eastAsiaTheme="minorHAnsi" w:hAnsi="Calibri Light" w:cstheme="minorBidi"/>
                <w:bCs/>
                <w:iCs/>
                <w:lang w:val="en"/>
              </w:rPr>
            </w:pPr>
          </w:p>
        </w:tc>
      </w:tr>
    </w:tbl>
    <w:p w14:paraId="3156512E" w14:textId="77777777" w:rsidR="009856BC" w:rsidRDefault="009856BC" w:rsidP="0085136A">
      <w:pPr>
        <w:rPr>
          <w:rFonts w:ascii="Calibri Light" w:eastAsiaTheme="minorHAnsi" w:hAnsi="Calibri Light" w:cstheme="minorBidi"/>
          <w:bCs/>
          <w:lang w:val="en-CA"/>
        </w:rPr>
      </w:pPr>
    </w:p>
    <w:p w14:paraId="601464BF" w14:textId="7BF2D90E"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9856BC">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7F711F">
        <w:tc>
          <w:tcPr>
            <w:tcW w:w="9350" w:type="dxa"/>
          </w:tcPr>
          <w:p w14:paraId="6E137C0B" w14:textId="58223B50" w:rsidR="00152BA6" w:rsidRPr="00152BA6" w:rsidRDefault="00304560" w:rsidP="007F711F">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29</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7F711F">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E2601E" w:rsidRPr="002F1859" w14:paraId="141600AB" w14:textId="77777777" w:rsidTr="007F711F">
        <w:trPr>
          <w:trHeight w:val="872"/>
        </w:trPr>
        <w:tc>
          <w:tcPr>
            <w:tcW w:w="9350" w:type="dxa"/>
          </w:tcPr>
          <w:p w14:paraId="237B7F0D" w14:textId="77777777" w:rsidR="00E2601E" w:rsidRDefault="00E2601E" w:rsidP="00E2601E">
            <w:pPr>
              <w:rPr>
                <w:rFonts w:ascii="Calibri" w:eastAsia="Calibri" w:hAnsi="Calibri" w:cs="Calibri"/>
                <w:color w:val="000000"/>
              </w:rPr>
            </w:pPr>
            <w:r>
              <w:rPr>
                <w:rFonts w:ascii="Calibri" w:eastAsia="Calibri" w:hAnsi="Calibri" w:cs="Calibri"/>
                <w:color w:val="000000"/>
              </w:rPr>
              <w:t>The Safety Plan will be shared with staff both through email and will be made available as a shared document.  Staff can either provide a signature or email confirmation that they have received, read, and understood the contents of the plan.  Staff will use the template below to confirm and track their receipt and understanding of the safety plan.</w:t>
            </w:r>
          </w:p>
          <w:p w14:paraId="49DF3C38" w14:textId="582F23C1" w:rsidR="00E2601E" w:rsidRPr="00E2601E" w:rsidRDefault="00E2601E" w:rsidP="00E2601E">
            <w:pPr>
              <w:rPr>
                <w:rFonts w:ascii="Calibri Light" w:eastAsiaTheme="minorHAnsi" w:hAnsi="Calibri Light" w:cs="Calibri Light"/>
                <w:bCs/>
                <w:iCs/>
                <w:color w:val="808080" w:themeColor="background1" w:themeShade="80"/>
                <w:lang w:val="en-CA"/>
              </w:rPr>
            </w:pPr>
          </w:p>
        </w:tc>
      </w:tr>
    </w:tbl>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Default="00331B88" w:rsidP="00740A23">
      <w:pPr>
        <w:rPr>
          <w:rFonts w:ascii="Calibri Light" w:eastAsia="Times New Roman" w:hAnsi="Calibri Light" w:cs="Calibri Light"/>
          <w:lang w:eastAsia="en-CA"/>
        </w:rPr>
      </w:pPr>
    </w:p>
    <w:p w14:paraId="0969DDB7" w14:textId="5C0540F0"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w:t>
      </w:r>
      <w:bookmarkStart w:id="135" w:name="_GoBack"/>
      <w:bookmarkEnd w:id="135"/>
      <w:r w:rsidR="00740A23" w:rsidRPr="00D64F6E">
        <w:rPr>
          <w:rFonts w:ascii="Calibri Light" w:eastAsia="Times New Roman" w:hAnsi="Calibri Light" w:cs="Calibri Light"/>
          <w:lang w:eastAsia="en-CA"/>
        </w:rPr>
        <w:t xml:space="preserve">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14:paraId="3D6B5F4A" w14:textId="77777777"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5853324C" w:rsidR="00F66733" w:rsidRPr="00D64F6E" w:rsidRDefault="00C33C72" w:rsidP="00D64F6E">
            <w:pPr>
              <w:rPr>
                <w:rFonts w:ascii="Calibri Light" w:hAnsi="Calibri Light" w:cs="Calibri Light"/>
                <w:sz w:val="22"/>
                <w:szCs w:val="22"/>
                <w:lang w:eastAsia="en-CA"/>
              </w:rPr>
            </w:pPr>
            <w:r>
              <w:rPr>
                <w:rFonts w:ascii="Calibri Light" w:hAnsi="Calibri Light" w:cs="Calibri Light"/>
                <w:sz w:val="22"/>
                <w:szCs w:val="22"/>
                <w:lang w:eastAsia="en-CA"/>
              </w:rPr>
              <w:t>9 Dec</w:t>
            </w:r>
            <w:r w:rsidR="00605453">
              <w:rPr>
                <w:rFonts w:ascii="Calibri Light" w:hAnsi="Calibri Light" w:cs="Calibri Light"/>
                <w:sz w:val="22"/>
                <w:szCs w:val="22"/>
                <w:lang w:eastAsia="en-CA"/>
              </w:rPr>
              <w:t xml:space="preserve">ember </w:t>
            </w:r>
            <w:r w:rsidR="00E2601E">
              <w:rPr>
                <w:rFonts w:ascii="Calibri Light" w:hAnsi="Calibri Light" w:cs="Calibri Light"/>
                <w:sz w:val="22"/>
                <w:szCs w:val="22"/>
                <w:lang w:eastAsia="en-CA"/>
              </w:rPr>
              <w:t>2020</w:t>
            </w: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560AA29D" w:rsidR="00F66733" w:rsidRPr="00D64F6E" w:rsidRDefault="00E2601E" w:rsidP="00D64F6E">
            <w:pPr>
              <w:rPr>
                <w:rFonts w:ascii="Calibri Light" w:hAnsi="Calibri Light" w:cs="Calibri Light"/>
                <w:sz w:val="22"/>
                <w:szCs w:val="22"/>
                <w:lang w:eastAsia="en-CA"/>
              </w:rPr>
            </w:pPr>
            <w:r>
              <w:rPr>
                <w:rFonts w:ascii="Calibri Light" w:hAnsi="Calibri Light" w:cs="Calibri Light"/>
                <w:sz w:val="22"/>
                <w:szCs w:val="22"/>
                <w:lang w:eastAsia="en-CA"/>
              </w:rPr>
              <w:t>Erwin Wodarczak</w:t>
            </w: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4B3BD08" w:rsidR="00F66733" w:rsidRPr="00D64F6E" w:rsidRDefault="00E2601E" w:rsidP="00D64F6E">
            <w:pPr>
              <w:rPr>
                <w:rFonts w:ascii="Calibri Light" w:hAnsi="Calibri Light" w:cs="Calibri Light"/>
                <w:sz w:val="22"/>
                <w:szCs w:val="22"/>
                <w:lang w:eastAsia="en-CA"/>
              </w:rPr>
            </w:pPr>
            <w:r>
              <w:rPr>
                <w:rFonts w:ascii="Calibri Light" w:hAnsi="Calibri Light" w:cs="Calibri Light"/>
                <w:sz w:val="22"/>
                <w:szCs w:val="22"/>
                <w:lang w:eastAsia="en-CA"/>
              </w:rPr>
              <w:t>Acting University Archivist</w:t>
            </w:r>
          </w:p>
        </w:tc>
      </w:tr>
    </w:tbl>
    <w:p w14:paraId="35EFCC46" w14:textId="77777777" w:rsidR="00391C78" w:rsidRDefault="00391C78"/>
    <w:p w14:paraId="4B7C779D" w14:textId="7C3D5418"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bl>
    <w:tbl>
      <w:tblPr>
        <w:tblW w:w="9146" w:type="dxa"/>
        <w:tblBorders>
          <w:top w:val="nil"/>
          <w:left w:val="nil"/>
          <w:bottom w:val="nil"/>
          <w:right w:val="nil"/>
          <w:insideH w:val="nil"/>
          <w:insideV w:val="nil"/>
        </w:tblBorders>
        <w:tblLayout w:type="fixed"/>
        <w:tblLook w:val="0400" w:firstRow="0" w:lastRow="0" w:firstColumn="0" w:lastColumn="0" w:noHBand="0" w:noVBand="1"/>
      </w:tblPr>
      <w:tblGrid>
        <w:gridCol w:w="2811"/>
        <w:gridCol w:w="4844"/>
        <w:gridCol w:w="1491"/>
      </w:tblGrid>
      <w:tr w:rsidR="00E2601E" w:rsidRPr="00890E0B" w14:paraId="5FF5C40E" w14:textId="77777777" w:rsidTr="007F711F">
        <w:trPr>
          <w:trHeight w:val="432"/>
        </w:trPr>
        <w:tc>
          <w:tcPr>
            <w:tcW w:w="2811" w:type="dxa"/>
            <w:tcBorders>
              <w:bottom w:val="single" w:sz="4" w:space="0" w:color="000000"/>
              <w:right w:val="single" w:sz="4" w:space="0" w:color="000000"/>
            </w:tcBorders>
            <w:vAlign w:val="center"/>
          </w:tcPr>
          <w:p w14:paraId="051674F3"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eastAsia="Calibri" w:hAnsiTheme="majorHAnsi" w:cstheme="majorHAnsi"/>
                <w:sz w:val="20"/>
                <w:szCs w:val="20"/>
              </w:rPr>
              <w:t>Erwin Wodarczak</w:t>
            </w:r>
          </w:p>
        </w:tc>
        <w:tc>
          <w:tcPr>
            <w:tcW w:w="4844" w:type="dxa"/>
            <w:tcBorders>
              <w:top w:val="single" w:sz="4" w:space="0" w:color="000000"/>
              <w:left w:val="single" w:sz="4" w:space="0" w:color="000000"/>
              <w:bottom w:val="single" w:sz="4" w:space="0" w:color="000000"/>
              <w:right w:val="single" w:sz="4" w:space="0" w:color="000000"/>
            </w:tcBorders>
            <w:vAlign w:val="center"/>
          </w:tcPr>
          <w:p w14:paraId="499132EB"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eastAsia="Calibri" w:hAnsiTheme="majorHAnsi" w:cstheme="majorHAnsi"/>
                <w:sz w:val="20"/>
                <w:szCs w:val="20"/>
              </w:rPr>
              <w:t>erwin.wodarczak@ubc.ca</w:t>
            </w:r>
          </w:p>
        </w:tc>
        <w:tc>
          <w:tcPr>
            <w:tcW w:w="1491" w:type="dxa"/>
            <w:tcBorders>
              <w:left w:val="single" w:sz="4" w:space="0" w:color="000000"/>
              <w:bottom w:val="single" w:sz="4" w:space="0" w:color="000000"/>
            </w:tcBorders>
            <w:vAlign w:val="center"/>
          </w:tcPr>
          <w:p w14:paraId="625B3464" w14:textId="77777777" w:rsidR="00E2601E" w:rsidRPr="00890E0B" w:rsidRDefault="00E2601E" w:rsidP="00890E0B">
            <w:pPr>
              <w:spacing w:line="240" w:lineRule="auto"/>
              <w:jc w:val="center"/>
              <w:rPr>
                <w:rFonts w:asciiTheme="majorHAnsi" w:eastAsia="Calibri" w:hAnsiTheme="majorHAnsi" w:cstheme="majorHAnsi"/>
                <w:sz w:val="20"/>
                <w:szCs w:val="20"/>
              </w:rPr>
            </w:pPr>
            <w:r w:rsidRPr="00890E0B">
              <w:rPr>
                <w:rFonts w:asciiTheme="majorHAnsi" w:eastAsia="MS Gothic" w:hAnsiTheme="majorHAnsi" w:cstheme="majorHAnsi"/>
                <w:sz w:val="20"/>
                <w:szCs w:val="20"/>
              </w:rPr>
              <w:t>X</w:t>
            </w:r>
          </w:p>
        </w:tc>
      </w:tr>
      <w:tr w:rsidR="00E2601E" w:rsidRPr="00890E0B" w14:paraId="23AA8562" w14:textId="77777777" w:rsidTr="007F711F">
        <w:trPr>
          <w:trHeight w:val="432"/>
        </w:trPr>
        <w:tc>
          <w:tcPr>
            <w:tcW w:w="2811" w:type="dxa"/>
            <w:tcBorders>
              <w:top w:val="single" w:sz="4" w:space="0" w:color="000000"/>
              <w:bottom w:val="single" w:sz="4" w:space="0" w:color="000000"/>
              <w:right w:val="single" w:sz="4" w:space="0" w:color="000000"/>
            </w:tcBorders>
            <w:vAlign w:val="center"/>
          </w:tcPr>
          <w:p w14:paraId="726F4438"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eastAsia="Calibri" w:hAnsiTheme="majorHAnsi" w:cstheme="majorHAnsi"/>
                <w:sz w:val="20"/>
                <w:szCs w:val="20"/>
              </w:rPr>
              <w:t>John Moran</w:t>
            </w:r>
          </w:p>
        </w:tc>
        <w:tc>
          <w:tcPr>
            <w:tcW w:w="4844" w:type="dxa"/>
            <w:tcBorders>
              <w:top w:val="single" w:sz="4" w:space="0" w:color="000000"/>
              <w:left w:val="single" w:sz="4" w:space="0" w:color="000000"/>
              <w:bottom w:val="single" w:sz="4" w:space="0" w:color="000000"/>
              <w:right w:val="single" w:sz="4" w:space="0" w:color="000000"/>
            </w:tcBorders>
            <w:vAlign w:val="center"/>
          </w:tcPr>
          <w:p w14:paraId="31991134"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eastAsia="Calibri" w:hAnsiTheme="majorHAnsi" w:cstheme="majorHAnsi"/>
                <w:sz w:val="20"/>
                <w:szCs w:val="20"/>
              </w:rPr>
              <w:t>John.Moran@ubc.ca</w:t>
            </w:r>
          </w:p>
        </w:tc>
        <w:tc>
          <w:tcPr>
            <w:tcW w:w="1491" w:type="dxa"/>
            <w:tcBorders>
              <w:top w:val="single" w:sz="4" w:space="0" w:color="000000"/>
              <w:left w:val="single" w:sz="4" w:space="0" w:color="000000"/>
              <w:bottom w:val="single" w:sz="4" w:space="0" w:color="000000"/>
            </w:tcBorders>
            <w:vAlign w:val="center"/>
          </w:tcPr>
          <w:p w14:paraId="5835D147" w14:textId="77777777" w:rsidR="00E2601E" w:rsidRPr="00890E0B" w:rsidRDefault="00E2601E" w:rsidP="00890E0B">
            <w:pPr>
              <w:spacing w:line="240" w:lineRule="auto"/>
              <w:jc w:val="center"/>
              <w:rPr>
                <w:rFonts w:asciiTheme="majorHAnsi" w:eastAsia="Calibri" w:hAnsiTheme="majorHAnsi" w:cstheme="majorHAnsi"/>
                <w:sz w:val="20"/>
                <w:szCs w:val="20"/>
              </w:rPr>
            </w:pPr>
            <w:r w:rsidRPr="00890E0B">
              <w:rPr>
                <w:rFonts w:asciiTheme="majorHAnsi" w:eastAsia="MS Gothic" w:hAnsiTheme="majorHAnsi" w:cstheme="majorHAnsi"/>
                <w:sz w:val="20"/>
                <w:szCs w:val="20"/>
              </w:rPr>
              <w:t xml:space="preserve">X </w:t>
            </w:r>
          </w:p>
        </w:tc>
      </w:tr>
      <w:tr w:rsidR="00E2601E" w:rsidRPr="00890E0B" w14:paraId="62E8E1AF" w14:textId="77777777" w:rsidTr="007F711F">
        <w:trPr>
          <w:trHeight w:val="432"/>
        </w:trPr>
        <w:tc>
          <w:tcPr>
            <w:tcW w:w="2811" w:type="dxa"/>
            <w:tcBorders>
              <w:top w:val="single" w:sz="4" w:space="0" w:color="000000"/>
              <w:bottom w:val="single" w:sz="4" w:space="0" w:color="000000"/>
              <w:right w:val="single" w:sz="4" w:space="0" w:color="000000"/>
            </w:tcBorders>
            <w:vAlign w:val="center"/>
          </w:tcPr>
          <w:p w14:paraId="5FCBCC5A"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eastAsia="Calibri" w:hAnsiTheme="majorHAnsi" w:cstheme="majorHAnsi"/>
                <w:sz w:val="20"/>
                <w:szCs w:val="20"/>
              </w:rPr>
              <w:t>Kai Geddes</w:t>
            </w:r>
          </w:p>
        </w:tc>
        <w:tc>
          <w:tcPr>
            <w:tcW w:w="4844" w:type="dxa"/>
            <w:tcBorders>
              <w:top w:val="single" w:sz="4" w:space="0" w:color="000000"/>
              <w:left w:val="single" w:sz="4" w:space="0" w:color="000000"/>
              <w:bottom w:val="single" w:sz="4" w:space="0" w:color="000000"/>
              <w:right w:val="single" w:sz="4" w:space="0" w:color="000000"/>
            </w:tcBorders>
            <w:vAlign w:val="center"/>
          </w:tcPr>
          <w:p w14:paraId="286B8B0A" w14:textId="77777777" w:rsidR="00E2601E" w:rsidRPr="00890E0B" w:rsidRDefault="00E2601E" w:rsidP="00890E0B">
            <w:pPr>
              <w:spacing w:line="240" w:lineRule="auto"/>
              <w:rPr>
                <w:rFonts w:asciiTheme="majorHAnsi" w:eastAsia="Calibri" w:hAnsiTheme="majorHAnsi" w:cstheme="majorHAnsi"/>
                <w:sz w:val="20"/>
                <w:szCs w:val="20"/>
              </w:rPr>
            </w:pPr>
            <w:r w:rsidRPr="00890E0B">
              <w:rPr>
                <w:rFonts w:asciiTheme="majorHAnsi" w:hAnsiTheme="majorHAnsi" w:cstheme="majorHAnsi"/>
                <w:sz w:val="20"/>
                <w:szCs w:val="20"/>
              </w:rPr>
              <w:t>kai.geddes@ubc.ca</w:t>
            </w:r>
          </w:p>
        </w:tc>
        <w:tc>
          <w:tcPr>
            <w:tcW w:w="1491" w:type="dxa"/>
            <w:tcBorders>
              <w:top w:val="single" w:sz="4" w:space="0" w:color="000000"/>
              <w:left w:val="single" w:sz="4" w:space="0" w:color="000000"/>
              <w:bottom w:val="single" w:sz="4" w:space="0" w:color="000000"/>
            </w:tcBorders>
            <w:vAlign w:val="center"/>
          </w:tcPr>
          <w:p w14:paraId="40C1B927" w14:textId="77777777" w:rsidR="00E2601E" w:rsidRPr="00890E0B" w:rsidRDefault="00E2601E" w:rsidP="00890E0B">
            <w:pPr>
              <w:spacing w:line="240" w:lineRule="auto"/>
              <w:jc w:val="center"/>
              <w:rPr>
                <w:rFonts w:asciiTheme="majorHAnsi" w:eastAsia="Calibri" w:hAnsiTheme="majorHAnsi" w:cstheme="majorHAnsi"/>
                <w:sz w:val="20"/>
                <w:szCs w:val="20"/>
              </w:rPr>
            </w:pPr>
            <w:r w:rsidRPr="00890E0B">
              <w:rPr>
                <w:rFonts w:asciiTheme="majorHAnsi" w:eastAsia="Calibri" w:hAnsiTheme="majorHAnsi" w:cstheme="majorHAnsi"/>
                <w:sz w:val="20"/>
                <w:szCs w:val="20"/>
              </w:rPr>
              <w:t>X</w:t>
            </w:r>
          </w:p>
        </w:tc>
      </w:tr>
      <w:tr w:rsidR="00E2601E" w:rsidRPr="00890E0B" w14:paraId="500EFA22" w14:textId="77777777" w:rsidTr="007F711F">
        <w:trPr>
          <w:trHeight w:val="432"/>
        </w:trPr>
        <w:tc>
          <w:tcPr>
            <w:tcW w:w="2811" w:type="dxa"/>
            <w:tcBorders>
              <w:top w:val="single" w:sz="4" w:space="0" w:color="000000"/>
              <w:bottom w:val="single" w:sz="4" w:space="0" w:color="000000"/>
              <w:right w:val="single" w:sz="4" w:space="0" w:color="000000"/>
            </w:tcBorders>
          </w:tcPr>
          <w:p w14:paraId="1B26F295" w14:textId="77777777" w:rsidR="00E2601E" w:rsidRPr="00890E0B" w:rsidRDefault="00E2601E" w:rsidP="00890E0B">
            <w:pPr>
              <w:spacing w:line="240" w:lineRule="auto"/>
              <w:rPr>
                <w:rFonts w:asciiTheme="majorHAnsi" w:hAnsiTheme="majorHAnsi" w:cstheme="majorHAnsi"/>
                <w:sz w:val="20"/>
                <w:szCs w:val="20"/>
              </w:rPr>
            </w:pPr>
            <w:r w:rsidRPr="00890E0B">
              <w:rPr>
                <w:rFonts w:asciiTheme="majorHAnsi" w:hAnsiTheme="majorHAnsi" w:cstheme="majorHAnsi"/>
                <w:color w:val="000000"/>
                <w:sz w:val="20"/>
                <w:szCs w:val="20"/>
              </w:rPr>
              <w:t xml:space="preserve">Manfred </w:t>
            </w:r>
            <w:proofErr w:type="spellStart"/>
            <w:r w:rsidRPr="00890E0B">
              <w:rPr>
                <w:rFonts w:asciiTheme="majorHAnsi" w:hAnsiTheme="majorHAnsi" w:cstheme="majorHAnsi"/>
                <w:color w:val="000000"/>
                <w:sz w:val="20"/>
                <w:szCs w:val="20"/>
              </w:rPr>
              <w:t>Nissley</w:t>
            </w:r>
            <w:proofErr w:type="spellEnd"/>
          </w:p>
        </w:tc>
        <w:tc>
          <w:tcPr>
            <w:tcW w:w="4844" w:type="dxa"/>
            <w:tcBorders>
              <w:top w:val="single" w:sz="4" w:space="0" w:color="000000"/>
              <w:left w:val="single" w:sz="4" w:space="0" w:color="000000"/>
              <w:bottom w:val="single" w:sz="4" w:space="0" w:color="000000"/>
              <w:right w:val="single" w:sz="4" w:space="0" w:color="000000"/>
            </w:tcBorders>
          </w:tcPr>
          <w:p w14:paraId="40350935" w14:textId="77777777" w:rsidR="00E2601E" w:rsidRPr="00890E0B" w:rsidRDefault="00E2601E" w:rsidP="00890E0B">
            <w:pPr>
              <w:spacing w:line="240" w:lineRule="auto"/>
              <w:rPr>
                <w:rFonts w:asciiTheme="majorHAnsi" w:hAnsiTheme="majorHAnsi" w:cstheme="majorHAnsi"/>
                <w:sz w:val="20"/>
                <w:szCs w:val="20"/>
              </w:rPr>
            </w:pPr>
            <w:r w:rsidRPr="00890E0B">
              <w:rPr>
                <w:rFonts w:asciiTheme="majorHAnsi" w:hAnsiTheme="majorHAnsi" w:cstheme="majorHAnsi"/>
                <w:color w:val="000000"/>
                <w:sz w:val="20"/>
                <w:szCs w:val="20"/>
              </w:rPr>
              <w:t>manfrednissley@alumni.ubc.ca</w:t>
            </w:r>
          </w:p>
        </w:tc>
        <w:tc>
          <w:tcPr>
            <w:tcW w:w="1491" w:type="dxa"/>
            <w:tcBorders>
              <w:top w:val="single" w:sz="4" w:space="0" w:color="000000"/>
              <w:left w:val="single" w:sz="4" w:space="0" w:color="000000"/>
              <w:bottom w:val="single" w:sz="4" w:space="0" w:color="000000"/>
            </w:tcBorders>
          </w:tcPr>
          <w:p w14:paraId="4DAF103E" w14:textId="77777777" w:rsidR="00E2601E" w:rsidRPr="00890E0B" w:rsidRDefault="00E2601E" w:rsidP="00890E0B">
            <w:pPr>
              <w:spacing w:line="240" w:lineRule="auto"/>
              <w:jc w:val="center"/>
              <w:rPr>
                <w:rFonts w:asciiTheme="majorHAnsi" w:hAnsiTheme="majorHAnsi" w:cstheme="majorHAnsi"/>
                <w:sz w:val="20"/>
                <w:szCs w:val="20"/>
              </w:rPr>
            </w:pPr>
            <w:r w:rsidRPr="00890E0B">
              <w:rPr>
                <w:rFonts w:asciiTheme="majorHAnsi" w:hAnsiTheme="majorHAnsi" w:cstheme="majorHAnsi"/>
                <w:color w:val="000000"/>
                <w:sz w:val="20"/>
                <w:szCs w:val="20"/>
              </w:rPr>
              <w:t>X</w:t>
            </w:r>
          </w:p>
        </w:tc>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62"/>
          <w:footerReference w:type="default" r:id="rId63"/>
          <w:pgSz w:w="12240" w:h="15840"/>
          <w:pgMar w:top="1440" w:right="1440" w:bottom="1440" w:left="1440" w:header="720" w:footer="720" w:gutter="0"/>
          <w:pgNumType w:start="1"/>
          <w:cols w:space="720"/>
          <w:docGrid w:linePitch="299"/>
        </w:sectPr>
      </w:pPr>
    </w:p>
    <w:p w14:paraId="65EC3A0F" w14:textId="0E4EAE3D" w:rsidR="007F711F" w:rsidRPr="007F711F" w:rsidRDefault="007F711F" w:rsidP="007F711F">
      <w:pPr>
        <w:pStyle w:val="Heading1"/>
        <w:jc w:val="center"/>
        <w:rPr>
          <w:rFonts w:asciiTheme="majorHAnsi" w:hAnsiTheme="majorHAnsi" w:cstheme="majorHAnsi"/>
          <w:sz w:val="36"/>
          <w:szCs w:val="36"/>
        </w:rPr>
      </w:pPr>
      <w:bookmarkStart w:id="136" w:name="_Toc50110680"/>
      <w:r w:rsidRPr="007F711F">
        <w:rPr>
          <w:rFonts w:asciiTheme="majorHAnsi" w:hAnsiTheme="majorHAnsi" w:cstheme="majorHAnsi"/>
          <w:sz w:val="36"/>
          <w:szCs w:val="36"/>
        </w:rPr>
        <w:lastRenderedPageBreak/>
        <w:t>Appendices</w:t>
      </w:r>
      <w:bookmarkEnd w:id="136"/>
    </w:p>
    <w:p w14:paraId="78508B9B" w14:textId="0C7B0144" w:rsidR="00605453" w:rsidRPr="007F711F" w:rsidRDefault="00E3018D" w:rsidP="007F711F">
      <w:pPr>
        <w:pStyle w:val="Heading3"/>
        <w:rPr>
          <w:rFonts w:ascii="Calibri Light" w:eastAsiaTheme="minorHAnsi" w:hAnsi="Calibri Light" w:cstheme="minorBidi"/>
          <w:b/>
          <w:bCs/>
          <w:iCs/>
          <w:color w:val="00A7E1"/>
        </w:rPr>
      </w:pPr>
      <w:r>
        <w:rPr>
          <w:rFonts w:ascii="Calibri Light" w:eastAsiaTheme="minorHAnsi" w:hAnsi="Calibri Light" w:cstheme="minorBidi"/>
          <w:b/>
          <w:bCs/>
          <w:color w:val="00A7E1"/>
          <w:szCs w:val="22"/>
          <w:lang w:val="en-CA"/>
        </w:rPr>
        <w:t>Appendix</w:t>
      </w:r>
      <w:r w:rsidR="007F711F">
        <w:rPr>
          <w:rFonts w:ascii="Calibri Light" w:eastAsiaTheme="minorHAnsi" w:hAnsi="Calibri Light" w:cstheme="minorBidi"/>
          <w:b/>
          <w:bCs/>
          <w:color w:val="00A7E1"/>
          <w:szCs w:val="22"/>
          <w:lang w:val="en-CA"/>
        </w:rPr>
        <w:t xml:space="preserve"> 1: </w:t>
      </w:r>
      <w:r w:rsidR="007F711F" w:rsidRPr="007F711F">
        <w:rPr>
          <w:rFonts w:ascii="Calibri Light" w:eastAsiaTheme="minorHAnsi" w:hAnsi="Calibri Light" w:cstheme="minorBidi"/>
          <w:b/>
          <w:bCs/>
          <w:iCs/>
          <w:color w:val="00A7E1"/>
        </w:rPr>
        <w:t>UBC Library COVID-19 Staff Room Safety Procedures – UA/RBSC Kitchenette</w:t>
      </w:r>
    </w:p>
    <w:p w14:paraId="15EC46AD" w14:textId="5C3BAC5E"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Employee Safety Protocols </w:t>
      </w:r>
    </w:p>
    <w:p w14:paraId="24601764" w14:textId="4508A402"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As per UBC’s COVID-19 Campus Rules, employees will wear a non-medical mask inside staff rooms. Proper use of masks is outlined (Appendix A) </w:t>
      </w:r>
    </w:p>
    <w:p w14:paraId="156E282E" w14:textId="7788AD60"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Signage is posted reminding staff to practice proper physical distancing (Appendix B) </w:t>
      </w:r>
    </w:p>
    <w:p w14:paraId="3E081FD0" w14:textId="4AABC47C"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Signage is posted reminding staff to practice proper hand hygiene (Appendix C) </w:t>
      </w:r>
    </w:p>
    <w:p w14:paraId="58B943C1" w14:textId="3A9DB8EA"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Signage indicating the maximum staff room occupancy is posted on the door of the staff room and within the staff room </w:t>
      </w:r>
    </w:p>
    <w:p w14:paraId="5669311B" w14:textId="513FDDA5"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Furnishings will be moved or removed to ensure 2 </w:t>
      </w:r>
      <w:proofErr w:type="spellStart"/>
      <w:r w:rsidRPr="00890E0B">
        <w:rPr>
          <w:rFonts w:asciiTheme="majorHAnsi" w:hAnsiTheme="majorHAnsi" w:cstheme="majorHAnsi"/>
          <w:iCs/>
          <w:color w:val="000000" w:themeColor="text1"/>
          <w:sz w:val="20"/>
          <w:szCs w:val="20"/>
        </w:rPr>
        <w:t>metres</w:t>
      </w:r>
      <w:proofErr w:type="spellEnd"/>
      <w:r w:rsidRPr="00890E0B">
        <w:rPr>
          <w:rFonts w:asciiTheme="majorHAnsi" w:hAnsiTheme="majorHAnsi" w:cstheme="majorHAnsi"/>
          <w:iCs/>
          <w:color w:val="000000" w:themeColor="text1"/>
          <w:sz w:val="20"/>
          <w:szCs w:val="20"/>
        </w:rPr>
        <w:t xml:space="preserve"> distance if staff are using the space </w:t>
      </w:r>
    </w:p>
    <w:p w14:paraId="1C8DCB87" w14:textId="1A26F582"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Ensure appropriate cleaning supplies are in stock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disinfecting cleaner and hand sanitizer). Contact your direct supervisor if supplies are running low </w:t>
      </w:r>
    </w:p>
    <w:p w14:paraId="06C5B10B" w14:textId="63A54BA6"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Appliances such as fridge, microwave, and kettle must be wiped down between each use with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w:t>
      </w:r>
    </w:p>
    <w:p w14:paraId="6925B2E8" w14:textId="57540DD3"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Countertops must be wiped down before and after each use with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w:t>
      </w:r>
    </w:p>
    <w:p w14:paraId="664D6C29" w14:textId="4EA32E6B"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In low traffic buildings (i.e. all libraries other than IKBLC), tap water should be run for 2 minutes before drinking. No use of water coolers until further notice. </w:t>
      </w:r>
    </w:p>
    <w:p w14:paraId="433B40BA" w14:textId="6538A5BF"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 Please use your own mugs, plates, cutlery, etc. and store in your workspace between use </w:t>
      </w:r>
    </w:p>
    <w:p w14:paraId="532F059F"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p>
    <w:p w14:paraId="4DF78DBC"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Staff Occupancy </w:t>
      </w:r>
    </w:p>
    <w:p w14:paraId="2D05517F" w14:textId="62C44F52"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Occupancy limit of each staff room is based on strict physical distancing guidelines and will vary for each UBC Library branch. </w:t>
      </w:r>
    </w:p>
    <w:p w14:paraId="2023F799" w14:textId="77777777" w:rsidR="00890E0B" w:rsidRPr="00605453" w:rsidRDefault="00890E0B" w:rsidP="00890E0B">
      <w:pPr>
        <w:shd w:val="clear" w:color="auto" w:fill="FFFFFF"/>
        <w:spacing w:line="240" w:lineRule="auto"/>
        <w:rPr>
          <w:rFonts w:asciiTheme="majorHAnsi" w:hAnsiTheme="majorHAnsi" w:cstheme="majorHAnsi"/>
          <w:iCs/>
          <w:color w:val="000000" w:themeColor="text1"/>
        </w:rPr>
      </w:pPr>
    </w:p>
    <w:p w14:paraId="401433B4"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Safety Procedures </w:t>
      </w:r>
    </w:p>
    <w:p w14:paraId="62104D91" w14:textId="1EDE7742"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Frequently touched surfaces are most likely to be contaminated and increase the transmission of COVID-19. For your and everyone’s safety, please ensure to follow the procedures outlined below. </w:t>
      </w:r>
    </w:p>
    <w:p w14:paraId="5791EE2D" w14:textId="77777777" w:rsidR="00890E0B" w:rsidRPr="00605453" w:rsidRDefault="00890E0B" w:rsidP="00890E0B">
      <w:pPr>
        <w:shd w:val="clear" w:color="auto" w:fill="FFFFFF"/>
        <w:spacing w:line="240" w:lineRule="auto"/>
        <w:rPr>
          <w:rFonts w:asciiTheme="majorHAnsi" w:hAnsiTheme="majorHAnsi" w:cstheme="majorHAnsi"/>
          <w:iCs/>
          <w:color w:val="000000" w:themeColor="text1"/>
        </w:rPr>
      </w:pPr>
    </w:p>
    <w:p w14:paraId="267C90F7"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Use of Staff Room Fridge: </w:t>
      </w:r>
    </w:p>
    <w:p w14:paraId="13D20CAE"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1. Wash your hands with warm water and soap for at least 20 seconds </w:t>
      </w:r>
    </w:p>
    <w:p w14:paraId="7C3D247B"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2. Use paper towel to turn off water tap and dispose of paper towel immediately (do not place on kitchen counter) </w:t>
      </w:r>
    </w:p>
    <w:p w14:paraId="50AD8881"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3.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the outside of your food container. Dispose of paper towel immediately </w:t>
      </w:r>
    </w:p>
    <w:p w14:paraId="2C5AA697"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4.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fridge handle. Dispose of paper towel immediately </w:t>
      </w:r>
    </w:p>
    <w:p w14:paraId="2CB5ADA6"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5. Place your container inside the fridge </w:t>
      </w:r>
    </w:p>
    <w:p w14:paraId="50D37506"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6.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fridge handle. Dispose of paper towel immediately </w:t>
      </w:r>
    </w:p>
    <w:p w14:paraId="5B3D381A"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7. Wash your hands with warm water and soap for at least 20 seconds </w:t>
      </w:r>
    </w:p>
    <w:p w14:paraId="569E1DE1"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8. Use paper towel to turn off water tap and dispose of paper towel immediately (do not place on kitchen counter) </w:t>
      </w:r>
    </w:p>
    <w:p w14:paraId="0AED11D0"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p>
    <w:p w14:paraId="1FADB8C5"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Use of Staff Room Microwave: </w:t>
      </w:r>
    </w:p>
    <w:p w14:paraId="66961F5A"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1. Wash your hands with warm water and soap for at least 20 seconds </w:t>
      </w:r>
    </w:p>
    <w:p w14:paraId="283DABF8"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2. Use paper towel to turn off water tap and dispose of paper towel immediately (do not place on kitchen counter) </w:t>
      </w:r>
    </w:p>
    <w:p w14:paraId="60FB0EA0"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3.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microwave handle and key pad/buttons </w:t>
      </w:r>
    </w:p>
    <w:p w14:paraId="1A6CFF8C"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lastRenderedPageBreak/>
        <w:t xml:space="preserve">4. Place food container in microwave and heat </w:t>
      </w:r>
    </w:p>
    <w:p w14:paraId="62945528"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5. Once you have safely removed your food container and set it aside, wipe off any food access/splatters inside the microwave </w:t>
      </w:r>
    </w:p>
    <w:p w14:paraId="6F93BB51"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6.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microwave handle and key pad. Dispose of paper towel immediately </w:t>
      </w:r>
    </w:p>
    <w:p w14:paraId="1185FFD3"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7. Wash your hands with warm water and soap for at least 20 seconds </w:t>
      </w:r>
    </w:p>
    <w:p w14:paraId="5CB3FC9F"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8. Use paper towel to turn off water tap and dispose of paper towel immediately </w:t>
      </w:r>
    </w:p>
    <w:p w14:paraId="7FEF37B9"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p>
    <w:p w14:paraId="1739BDDA"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Use of Staff Room Kettle: </w:t>
      </w:r>
    </w:p>
    <w:p w14:paraId="1D352199"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1. Wash your hands with warm water and soap for at least 20 seconds </w:t>
      </w:r>
    </w:p>
    <w:p w14:paraId="1A56B669"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2. Use paper towel to turn off water tap and dispose of paper towel immediately (do not place on kitchen counter) </w:t>
      </w:r>
    </w:p>
    <w:p w14:paraId="0BA0AD18"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3.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kettle handle. Dispose of paper towel immediately </w:t>
      </w:r>
    </w:p>
    <w:p w14:paraId="2E1D281E"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4. When pouring boiling water in your cup, ensure that the kettle spout is not in direct contact with your cup. Keep at least a distance of 4 inches above your cup/mug and the kettle spout </w:t>
      </w:r>
    </w:p>
    <w:p w14:paraId="2F98DBCB"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5.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paper towel (not directly on surface) and wipe down kettle handle. Dispose of paper towel immediately </w:t>
      </w:r>
    </w:p>
    <w:p w14:paraId="1634CCDF"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6. Wash your hands with warm water and soap for at least 20 seconds </w:t>
      </w:r>
    </w:p>
    <w:p w14:paraId="02A43D7D"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7. Use paper towel to turn off water tap and dispose of paper towel immediately (do not place on kitchen counter) </w:t>
      </w:r>
    </w:p>
    <w:p w14:paraId="71D799E8"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p>
    <w:p w14:paraId="77384DA5"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Use of staff room kitchen countertop for basic food preparation: </w:t>
      </w:r>
    </w:p>
    <w:p w14:paraId="4607A728"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1. Wash your hands with warm water and soap for at least 20 seconds </w:t>
      </w:r>
    </w:p>
    <w:p w14:paraId="2EA478E2"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2. Use paper towel to turn off water tap and dispose of paper towel immediately (do not place on kitchen counter) </w:t>
      </w:r>
    </w:p>
    <w:p w14:paraId="76BE3749"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3.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countertops and wipe down with paper towel. Dispose of paper towel immediately </w:t>
      </w:r>
    </w:p>
    <w:p w14:paraId="7A5BECC5"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4. Prepare your food and set aside </w:t>
      </w:r>
    </w:p>
    <w:p w14:paraId="33972825"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5. Spray </w:t>
      </w:r>
      <w:proofErr w:type="spellStart"/>
      <w:r w:rsidRPr="00890E0B">
        <w:rPr>
          <w:rFonts w:asciiTheme="majorHAnsi" w:hAnsiTheme="majorHAnsi" w:cstheme="majorHAnsi"/>
          <w:iCs/>
          <w:color w:val="000000" w:themeColor="text1"/>
          <w:sz w:val="20"/>
          <w:szCs w:val="20"/>
        </w:rPr>
        <w:t>Germosolve</w:t>
      </w:r>
      <w:proofErr w:type="spellEnd"/>
      <w:r w:rsidRPr="00890E0B">
        <w:rPr>
          <w:rFonts w:asciiTheme="majorHAnsi" w:hAnsiTheme="majorHAnsi" w:cstheme="majorHAnsi"/>
          <w:iCs/>
          <w:color w:val="000000" w:themeColor="text1"/>
          <w:sz w:val="20"/>
          <w:szCs w:val="20"/>
        </w:rPr>
        <w:t xml:space="preserve"> 5 on countertops and wipe down with paper towel. Dispose of paper towel immediately </w:t>
      </w:r>
    </w:p>
    <w:p w14:paraId="48EBE08B"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6. Wash your hands with warm water and soap for at least 20 seconds </w:t>
      </w:r>
    </w:p>
    <w:p w14:paraId="3B99F9E6"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7. Use paper towel to turn off water tap and dispose of paper towel immediately (do not place on kitchen counter) </w:t>
      </w:r>
    </w:p>
    <w:p w14:paraId="1D14D24F"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p>
    <w:p w14:paraId="42D4EDCD" w14:textId="77777777" w:rsidR="00605453" w:rsidRPr="00605453" w:rsidRDefault="00605453" w:rsidP="00890E0B">
      <w:pPr>
        <w:shd w:val="clear" w:color="auto" w:fill="FFFFFF"/>
        <w:spacing w:line="240" w:lineRule="auto"/>
        <w:rPr>
          <w:rFonts w:asciiTheme="majorHAnsi" w:hAnsiTheme="majorHAnsi" w:cstheme="majorHAnsi"/>
          <w:iCs/>
          <w:color w:val="000000" w:themeColor="text1"/>
        </w:rPr>
      </w:pPr>
      <w:r w:rsidRPr="00605453">
        <w:rPr>
          <w:rFonts w:asciiTheme="majorHAnsi" w:hAnsiTheme="majorHAnsi" w:cstheme="majorHAnsi"/>
          <w:b/>
          <w:bCs/>
          <w:iCs/>
          <w:color w:val="000000" w:themeColor="text1"/>
        </w:rPr>
        <w:t xml:space="preserve">Use of Staff Room Sink: </w:t>
      </w:r>
    </w:p>
    <w:p w14:paraId="7DB3A7C9" w14:textId="77777777" w:rsidR="00605453" w:rsidRPr="00890E0B" w:rsidRDefault="00605453" w:rsidP="00890E0B">
      <w:pPr>
        <w:shd w:val="clear" w:color="auto" w:fill="FFFFFF"/>
        <w:spacing w:line="240" w:lineRule="auto"/>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 xml:space="preserve">1. Dishes, cups/mugs, and cutlery should not be left in the sink and must be washed immediately after each use </w:t>
      </w:r>
    </w:p>
    <w:p w14:paraId="08350D29" w14:textId="0CEFB6C2" w:rsidR="00605453" w:rsidRDefault="00605453" w:rsidP="00890E0B">
      <w:pPr>
        <w:shd w:val="clear" w:color="auto" w:fill="FFFFFF"/>
        <w:spacing w:line="240" w:lineRule="auto"/>
        <w:rPr>
          <w:rFonts w:asciiTheme="majorHAnsi" w:hAnsiTheme="majorHAnsi" w:cstheme="majorHAnsi"/>
          <w:iCs/>
          <w:color w:val="000000" w:themeColor="text1"/>
        </w:rPr>
      </w:pPr>
    </w:p>
    <w:p w14:paraId="6A03797F" w14:textId="77777777" w:rsidR="00890E0B" w:rsidRDefault="00890E0B" w:rsidP="00890E0B">
      <w:pPr>
        <w:spacing w:line="240" w:lineRule="auto"/>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lang w:val="en-CA"/>
        </w:rPr>
        <w:br w:type="page"/>
      </w:r>
    </w:p>
    <w:p w14:paraId="1874D636" w14:textId="146B0DF7" w:rsidR="007F711F" w:rsidRDefault="007F711F" w:rsidP="00890E0B">
      <w:pPr>
        <w:pStyle w:val="Heading3"/>
        <w:spacing w:before="0" w:after="0" w:line="240" w:lineRule="auto"/>
        <w:rPr>
          <w:rFonts w:ascii="Calibri Light" w:eastAsiaTheme="minorHAnsi" w:hAnsi="Calibri Light" w:cstheme="minorBidi"/>
          <w:b/>
          <w:bCs/>
          <w:color w:val="00A7E1"/>
          <w:szCs w:val="22"/>
        </w:rPr>
      </w:pPr>
      <w:r>
        <w:rPr>
          <w:rFonts w:ascii="Calibri Light" w:eastAsiaTheme="minorHAnsi" w:hAnsi="Calibri Light" w:cstheme="minorBidi"/>
          <w:b/>
          <w:bCs/>
          <w:color w:val="00A7E1"/>
          <w:szCs w:val="22"/>
          <w:lang w:val="en-CA"/>
        </w:rPr>
        <w:lastRenderedPageBreak/>
        <w:t xml:space="preserve">Appendix 2: </w:t>
      </w:r>
      <w:r w:rsidRPr="007F711F">
        <w:rPr>
          <w:rFonts w:ascii="Calibri Light" w:eastAsiaTheme="minorHAnsi" w:hAnsi="Calibri Light" w:cstheme="minorBidi"/>
          <w:b/>
          <w:bCs/>
          <w:color w:val="00A7E1"/>
          <w:szCs w:val="22"/>
        </w:rPr>
        <w:t>COVID-19 Workspace Safety Plan Document Revision</w:t>
      </w:r>
    </w:p>
    <w:p w14:paraId="76140E21" w14:textId="77777777" w:rsidR="00927E48" w:rsidRPr="00927E48" w:rsidRDefault="00927E48" w:rsidP="00890E0B">
      <w:pPr>
        <w:spacing w:line="240" w:lineRule="auto"/>
      </w:pPr>
    </w:p>
    <w:tbl>
      <w:tblPr>
        <w:tblStyle w:val="GridTable1Light-Accent6"/>
        <w:tblW w:w="0" w:type="auto"/>
        <w:tblLook w:val="04A0" w:firstRow="1" w:lastRow="0" w:firstColumn="1" w:lastColumn="0" w:noHBand="0" w:noVBand="1"/>
      </w:tblPr>
      <w:tblGrid>
        <w:gridCol w:w="1135"/>
        <w:gridCol w:w="907"/>
        <w:gridCol w:w="1785"/>
        <w:gridCol w:w="2864"/>
        <w:gridCol w:w="2659"/>
      </w:tblGrid>
      <w:tr w:rsidR="00927E48" w:rsidRPr="00890E0B" w14:paraId="50AD72A7" w14:textId="77777777" w:rsidTr="007F7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29AAABA7" w14:textId="77777777" w:rsidR="007F711F" w:rsidRPr="00890E0B" w:rsidRDefault="007F711F" w:rsidP="00890E0B">
            <w:pPr>
              <w:shd w:val="clear" w:color="auto" w:fill="FFFFFF"/>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Date</w:t>
            </w:r>
          </w:p>
        </w:tc>
        <w:tc>
          <w:tcPr>
            <w:tcW w:w="908" w:type="dxa"/>
          </w:tcPr>
          <w:p w14:paraId="1387FD0A" w14:textId="77777777" w:rsidR="007F711F" w:rsidRPr="00890E0B" w:rsidRDefault="007F711F" w:rsidP="00890E0B">
            <w:pPr>
              <w:shd w:val="clear" w:color="auto" w:fill="FFFFFF"/>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Version</w:t>
            </w:r>
          </w:p>
        </w:tc>
        <w:tc>
          <w:tcPr>
            <w:tcW w:w="1800" w:type="dxa"/>
          </w:tcPr>
          <w:p w14:paraId="6303142A" w14:textId="77777777" w:rsidR="007F711F" w:rsidRPr="00890E0B" w:rsidRDefault="007F711F" w:rsidP="00890E0B">
            <w:pPr>
              <w:shd w:val="clear" w:color="auto" w:fill="FFFFFF"/>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Writer</w:t>
            </w:r>
          </w:p>
        </w:tc>
        <w:tc>
          <w:tcPr>
            <w:tcW w:w="2880" w:type="dxa"/>
          </w:tcPr>
          <w:p w14:paraId="08297D8E" w14:textId="77777777" w:rsidR="007F711F" w:rsidRPr="00890E0B" w:rsidRDefault="007F711F" w:rsidP="00890E0B">
            <w:pPr>
              <w:shd w:val="clear" w:color="auto" w:fill="FFFFFF"/>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Change Description</w:t>
            </w:r>
          </w:p>
        </w:tc>
        <w:tc>
          <w:tcPr>
            <w:tcW w:w="2695" w:type="dxa"/>
          </w:tcPr>
          <w:p w14:paraId="3AC27273" w14:textId="77777777" w:rsidR="007F711F" w:rsidRPr="00890E0B" w:rsidRDefault="007F711F" w:rsidP="00890E0B">
            <w:pPr>
              <w:shd w:val="clear" w:color="auto" w:fill="FFFFFF"/>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Approved By</w:t>
            </w:r>
          </w:p>
        </w:tc>
      </w:tr>
      <w:tr w:rsidR="00927E48" w:rsidRPr="00890E0B" w14:paraId="0C8503F5" w14:textId="77777777" w:rsidTr="007F711F">
        <w:tc>
          <w:tcPr>
            <w:cnfStyle w:val="001000000000" w:firstRow="0" w:lastRow="0" w:firstColumn="1" w:lastColumn="0" w:oddVBand="0" w:evenVBand="0" w:oddHBand="0" w:evenHBand="0" w:firstRowFirstColumn="0" w:firstRowLastColumn="0" w:lastRowFirstColumn="0" w:lastRowLastColumn="0"/>
            <w:tcW w:w="1067" w:type="dxa"/>
          </w:tcPr>
          <w:p w14:paraId="29145872" w14:textId="31F90204" w:rsidR="007F711F" w:rsidRPr="00890E0B" w:rsidRDefault="007F711F" w:rsidP="00890E0B">
            <w:pPr>
              <w:shd w:val="clear" w:color="auto" w:fill="FFFFFF"/>
              <w:rPr>
                <w:rFonts w:asciiTheme="majorHAnsi" w:hAnsiTheme="majorHAnsi" w:cstheme="majorHAnsi"/>
                <w:iCs/>
                <w:color w:val="000000" w:themeColor="text1"/>
                <w:sz w:val="20"/>
                <w:szCs w:val="20"/>
              </w:rPr>
            </w:pPr>
            <w:r w:rsidRPr="00890E0B">
              <w:rPr>
                <w:rFonts w:asciiTheme="majorHAnsi" w:hAnsiTheme="majorHAnsi" w:cstheme="majorHAnsi"/>
                <w:iCs/>
                <w:color w:val="000000" w:themeColor="text1"/>
                <w:sz w:val="20"/>
                <w:szCs w:val="20"/>
              </w:rPr>
              <w:t>2020.</w:t>
            </w:r>
            <w:r w:rsidR="00927E48" w:rsidRPr="00890E0B">
              <w:rPr>
                <w:rFonts w:asciiTheme="majorHAnsi" w:hAnsiTheme="majorHAnsi" w:cstheme="majorHAnsi"/>
                <w:iCs/>
                <w:color w:val="000000" w:themeColor="text1"/>
                <w:sz w:val="20"/>
                <w:szCs w:val="20"/>
              </w:rPr>
              <w:t>11.24</w:t>
            </w:r>
          </w:p>
        </w:tc>
        <w:tc>
          <w:tcPr>
            <w:tcW w:w="908" w:type="dxa"/>
          </w:tcPr>
          <w:p w14:paraId="0C91D6D9" w14:textId="47F57EA3" w:rsidR="007F711F" w:rsidRPr="00890E0B" w:rsidRDefault="00927E48" w:rsidP="00890E0B">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themeColor="text1"/>
                <w:sz w:val="20"/>
                <w:szCs w:val="20"/>
              </w:rPr>
            </w:pPr>
            <w:r w:rsidRPr="00890E0B">
              <w:rPr>
                <w:rFonts w:asciiTheme="majorHAnsi" w:hAnsiTheme="majorHAnsi" w:cstheme="majorHAnsi"/>
                <w:bCs/>
                <w:iCs/>
                <w:color w:val="000000" w:themeColor="text1"/>
                <w:sz w:val="20"/>
                <w:szCs w:val="20"/>
              </w:rPr>
              <w:t>2</w:t>
            </w:r>
          </w:p>
        </w:tc>
        <w:tc>
          <w:tcPr>
            <w:tcW w:w="1800" w:type="dxa"/>
          </w:tcPr>
          <w:p w14:paraId="51EBF69B" w14:textId="2EA9C045" w:rsidR="007F711F" w:rsidRPr="00890E0B" w:rsidRDefault="00927E48" w:rsidP="00890E0B">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themeColor="text1"/>
                <w:sz w:val="20"/>
                <w:szCs w:val="20"/>
              </w:rPr>
            </w:pPr>
            <w:r w:rsidRPr="00890E0B">
              <w:rPr>
                <w:rFonts w:asciiTheme="majorHAnsi" w:hAnsiTheme="majorHAnsi" w:cstheme="majorHAnsi"/>
                <w:bCs/>
                <w:iCs/>
                <w:color w:val="000000" w:themeColor="text1"/>
                <w:sz w:val="20"/>
                <w:szCs w:val="20"/>
              </w:rPr>
              <w:t>Erwin Wodarczak</w:t>
            </w:r>
            <w:r w:rsidRPr="00890E0B">
              <w:rPr>
                <w:rFonts w:asciiTheme="majorHAnsi" w:hAnsiTheme="majorHAnsi" w:cstheme="majorHAnsi"/>
                <w:bCs/>
                <w:iCs/>
                <w:color w:val="000000" w:themeColor="text1"/>
                <w:sz w:val="20"/>
                <w:szCs w:val="20"/>
              </w:rPr>
              <w:br/>
              <w:t>Acting Head</w:t>
            </w:r>
          </w:p>
        </w:tc>
        <w:tc>
          <w:tcPr>
            <w:tcW w:w="2880" w:type="dxa"/>
          </w:tcPr>
          <w:p w14:paraId="42DAC1E0" w14:textId="348869FB" w:rsidR="007F711F" w:rsidRPr="00890E0B" w:rsidRDefault="00F43099" w:rsidP="00890E0B">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themeColor="text1"/>
                <w:sz w:val="20"/>
                <w:szCs w:val="20"/>
              </w:rPr>
            </w:pPr>
            <w:r w:rsidRPr="00890E0B">
              <w:rPr>
                <w:rFonts w:asciiTheme="majorHAnsi" w:hAnsiTheme="majorHAnsi" w:cstheme="majorHAnsi"/>
                <w:bCs/>
                <w:iCs/>
                <w:color w:val="000000" w:themeColor="text1"/>
                <w:sz w:val="20"/>
                <w:szCs w:val="20"/>
              </w:rPr>
              <w:t>Risk assessment.</w:t>
            </w:r>
            <w:r w:rsidRPr="00890E0B">
              <w:rPr>
                <w:rFonts w:asciiTheme="majorHAnsi" w:hAnsiTheme="majorHAnsi" w:cstheme="majorHAnsi"/>
                <w:bCs/>
                <w:iCs/>
                <w:color w:val="000000" w:themeColor="text1"/>
                <w:sz w:val="20"/>
                <w:szCs w:val="20"/>
              </w:rPr>
              <w:br/>
            </w:r>
            <w:r w:rsidR="001B6162" w:rsidRPr="00890E0B">
              <w:rPr>
                <w:rFonts w:asciiTheme="majorHAnsi" w:hAnsiTheme="majorHAnsi" w:cstheme="majorHAnsi"/>
                <w:bCs/>
                <w:iCs/>
                <w:color w:val="000000" w:themeColor="text1"/>
                <w:sz w:val="20"/>
                <w:szCs w:val="20"/>
              </w:rPr>
              <w:t>Guidelines for use of staff kitchenette.</w:t>
            </w:r>
            <w:r w:rsidR="001B6162" w:rsidRPr="00890E0B">
              <w:rPr>
                <w:rFonts w:asciiTheme="majorHAnsi" w:hAnsiTheme="majorHAnsi" w:cstheme="majorHAnsi"/>
                <w:bCs/>
                <w:iCs/>
                <w:color w:val="000000" w:themeColor="text1"/>
                <w:sz w:val="20"/>
                <w:szCs w:val="20"/>
              </w:rPr>
              <w:br/>
            </w:r>
            <w:r w:rsidRPr="00890E0B">
              <w:rPr>
                <w:rFonts w:asciiTheme="majorHAnsi" w:hAnsiTheme="majorHAnsi" w:cstheme="majorHAnsi"/>
                <w:bCs/>
                <w:iCs/>
                <w:color w:val="000000" w:themeColor="text1"/>
                <w:sz w:val="20"/>
                <w:szCs w:val="20"/>
              </w:rPr>
              <w:t>Updated regulatory content</w:t>
            </w:r>
            <w:r w:rsidR="001B6162" w:rsidRPr="00890E0B">
              <w:rPr>
                <w:rFonts w:asciiTheme="majorHAnsi" w:hAnsiTheme="majorHAnsi" w:cstheme="majorHAnsi"/>
                <w:bCs/>
                <w:iCs/>
                <w:color w:val="000000" w:themeColor="text1"/>
                <w:sz w:val="20"/>
                <w:szCs w:val="20"/>
              </w:rPr>
              <w:t>, emergency procedures,</w:t>
            </w:r>
            <w:r w:rsidR="00927E48" w:rsidRPr="00890E0B">
              <w:rPr>
                <w:rFonts w:asciiTheme="majorHAnsi" w:hAnsiTheme="majorHAnsi" w:cstheme="majorHAnsi"/>
                <w:bCs/>
                <w:iCs/>
                <w:color w:val="000000" w:themeColor="text1"/>
                <w:sz w:val="20"/>
                <w:szCs w:val="20"/>
              </w:rPr>
              <w:t xml:space="preserve"> mask guidelines.</w:t>
            </w:r>
            <w:r w:rsidR="00927E48" w:rsidRPr="00890E0B">
              <w:rPr>
                <w:rFonts w:asciiTheme="majorHAnsi" w:hAnsiTheme="majorHAnsi" w:cstheme="majorHAnsi"/>
                <w:bCs/>
                <w:iCs/>
                <w:color w:val="000000" w:themeColor="text1"/>
                <w:sz w:val="20"/>
                <w:szCs w:val="20"/>
              </w:rPr>
              <w:br/>
              <w:t>Updated procedure for publication/distribution of safety plans.</w:t>
            </w:r>
          </w:p>
          <w:p w14:paraId="646085DA" w14:textId="300820B0" w:rsidR="00927E48" w:rsidRPr="00890E0B" w:rsidRDefault="00927E48" w:rsidP="00890E0B">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themeColor="text1"/>
                <w:sz w:val="20"/>
                <w:szCs w:val="20"/>
              </w:rPr>
            </w:pPr>
          </w:p>
        </w:tc>
        <w:tc>
          <w:tcPr>
            <w:tcW w:w="2695" w:type="dxa"/>
          </w:tcPr>
          <w:p w14:paraId="65FBEB76" w14:textId="77777777" w:rsidR="007F711F" w:rsidRPr="00890E0B" w:rsidRDefault="007F711F" w:rsidP="00890E0B">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themeColor="text1"/>
                <w:sz w:val="20"/>
                <w:szCs w:val="20"/>
              </w:rPr>
            </w:pPr>
            <w:r w:rsidRPr="00890E0B">
              <w:rPr>
                <w:rFonts w:asciiTheme="majorHAnsi" w:hAnsiTheme="majorHAnsi" w:cstheme="majorHAnsi"/>
                <w:bCs/>
                <w:iCs/>
                <w:color w:val="000000" w:themeColor="text1"/>
                <w:sz w:val="20"/>
                <w:szCs w:val="20"/>
              </w:rPr>
              <w:t>Head of Unit / Dean / VP,</w:t>
            </w:r>
            <w:r w:rsidRPr="00890E0B">
              <w:rPr>
                <w:rFonts w:asciiTheme="majorHAnsi" w:hAnsiTheme="majorHAnsi" w:cstheme="majorHAnsi"/>
                <w:bCs/>
                <w:iCs/>
                <w:color w:val="000000" w:themeColor="text1"/>
                <w:sz w:val="20"/>
                <w:szCs w:val="20"/>
              </w:rPr>
              <w:br/>
              <w:t>Role</w:t>
            </w:r>
          </w:p>
        </w:tc>
      </w:tr>
    </w:tbl>
    <w:p w14:paraId="6342E5C0" w14:textId="77777777" w:rsidR="007F711F" w:rsidRPr="00605453" w:rsidRDefault="007F711F" w:rsidP="00890E0B">
      <w:pPr>
        <w:shd w:val="clear" w:color="auto" w:fill="FFFFFF"/>
        <w:spacing w:line="240" w:lineRule="auto"/>
        <w:rPr>
          <w:rFonts w:asciiTheme="majorHAnsi" w:hAnsiTheme="majorHAnsi" w:cstheme="majorHAnsi"/>
          <w:iCs/>
          <w:color w:val="000000" w:themeColor="text1"/>
        </w:rPr>
      </w:pPr>
    </w:p>
    <w:sectPr w:rsidR="007F711F" w:rsidRPr="00605453" w:rsidSect="003B5589">
      <w:footerReference w:type="default" r:id="rId64"/>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83C" w16cex:dateUtc="2020-12-07T18:53:00Z"/>
  <w16cex:commentExtensible w16cex:durableId="23788866" w16cex:dateUtc="2020-12-07T18:54:00Z"/>
  <w16cex:commentExtensible w16cex:durableId="237888C4" w16cex:dateUtc="2020-12-07T1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1A26" w14:textId="77777777" w:rsidR="004759C4" w:rsidRDefault="004759C4" w:rsidP="00E01282">
      <w:pPr>
        <w:spacing w:line="240" w:lineRule="auto"/>
      </w:pPr>
      <w:r>
        <w:separator/>
      </w:r>
    </w:p>
  </w:endnote>
  <w:endnote w:type="continuationSeparator" w:id="0">
    <w:p w14:paraId="1F0427E3" w14:textId="77777777" w:rsidR="004759C4" w:rsidRDefault="004759C4"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51655620" w14:textId="77777777" w:rsidR="00324CE6" w:rsidRPr="00B26E24" w:rsidRDefault="00324CE6" w:rsidP="00F63EAD">
        <w:pPr>
          <w:pStyle w:val="Footer"/>
          <w:jc w:val="right"/>
          <w:rPr>
            <w:sz w:val="18"/>
          </w:rPr>
        </w:pPr>
      </w:p>
      <w:p w14:paraId="37A5EEEE" w14:textId="07D1FC3A" w:rsidR="00324CE6" w:rsidRPr="00B26E24" w:rsidRDefault="00324CE6" w:rsidP="00F63EAD">
        <w:pPr>
          <w:pStyle w:val="Footer"/>
          <w:rPr>
            <w:sz w:val="18"/>
          </w:rPr>
        </w:pPr>
        <w:r w:rsidRPr="00B26E24">
          <w:rPr>
            <w:sz w:val="18"/>
          </w:rPr>
          <w:t>_____________________________________________________________________________________________</w:t>
        </w:r>
      </w:p>
      <w:p w14:paraId="3B6D421D" w14:textId="77777777" w:rsidR="00324CE6" w:rsidRPr="00B26E24" w:rsidRDefault="00324CE6" w:rsidP="00F63EAD">
        <w:pPr>
          <w:pStyle w:val="Footer"/>
          <w:rPr>
            <w:sz w:val="18"/>
          </w:rPr>
        </w:pPr>
      </w:p>
      <w:p w14:paraId="73CBEA1D" w14:textId="3FD5A4CE" w:rsidR="00324CE6" w:rsidRPr="00B26E24" w:rsidRDefault="00324CE6" w:rsidP="00F63EAD">
        <w:pPr>
          <w:pStyle w:val="Footer"/>
          <w:rPr>
            <w:sz w:val="18"/>
          </w:rPr>
        </w:pPr>
        <w:r w:rsidRPr="00B26E24">
          <w:rPr>
            <w:sz w:val="18"/>
          </w:rPr>
          <w:t xml:space="preserve">UBC                                  COVID19 Safety Plan </w:t>
        </w:r>
        <w:r>
          <w:rPr>
            <w:sz w:val="18"/>
          </w:rPr>
          <w:t>Amendment</w:t>
        </w:r>
        <w:r w:rsidRPr="00B26E24">
          <w:rPr>
            <w:sz w:val="18"/>
          </w:rPr>
          <w:tab/>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Pr>
            <w:noProof/>
            <w:sz w:val="18"/>
          </w:rPr>
          <w:t>10</w:t>
        </w:r>
        <w:r w:rsidRPr="00B26E24">
          <w:rPr>
            <w:noProof/>
            <w:sz w:val="18"/>
          </w:rPr>
          <w:fldChar w:fldCharType="end"/>
        </w:r>
      </w:p>
    </w:sdtContent>
  </w:sdt>
  <w:p w14:paraId="70E14994" w14:textId="5C7D2FD9" w:rsidR="00324CE6" w:rsidRPr="00B26E24" w:rsidRDefault="00324CE6" w:rsidP="00F63EAD">
    <w:pPr>
      <w:pStyle w:val="Footer"/>
      <w:rPr>
        <w:sz w:val="18"/>
      </w:rPr>
    </w:pPr>
    <w:r w:rsidRPr="00B26E24">
      <w:rPr>
        <w:sz w:val="18"/>
      </w:rPr>
      <w:t xml:space="preserve">                                          </w:t>
    </w:r>
    <w:r>
      <w:rPr>
        <w:sz w:val="18"/>
      </w:rPr>
      <w:t>Oct.</w:t>
    </w:r>
    <w:r w:rsidRPr="00B26E24">
      <w:rPr>
        <w:sz w:val="18"/>
      </w:rPr>
      <w:t xml:space="preserve"> 2020 | </w:t>
    </w:r>
    <w:r>
      <w:rPr>
        <w:sz w:val="18"/>
      </w:rPr>
      <w:t>(</w:t>
    </w:r>
    <w:proofErr w:type="spellStart"/>
    <w:r>
      <w:rPr>
        <w:sz w:val="18"/>
      </w:rPr>
      <w:t>Rev.A</w:t>
    </w:r>
    <w:proofErr w:type="spellEnd"/>
    <w:r>
      <w:rPr>
        <w:sz w:val="18"/>
      </w:rPr>
      <w:t>)</w:t>
    </w:r>
  </w:p>
  <w:p w14:paraId="68388D42" w14:textId="4A0F8B71" w:rsidR="00324CE6" w:rsidRDefault="00324CE6">
    <w:pPr>
      <w:pStyle w:val="Footer"/>
    </w:pPr>
  </w:p>
  <w:p w14:paraId="1D8136A2" w14:textId="7BF5760A" w:rsidR="00324CE6" w:rsidRDefault="00324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324CE6" w:rsidRDefault="00324CE6">
    <w:pPr>
      <w:pStyle w:val="Footer"/>
    </w:pPr>
  </w:p>
  <w:p w14:paraId="141E7467" w14:textId="77777777" w:rsidR="00324CE6" w:rsidRDefault="0032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4DF3" w14:textId="77777777" w:rsidR="004759C4" w:rsidRDefault="004759C4" w:rsidP="00E01282">
      <w:pPr>
        <w:spacing w:line="240" w:lineRule="auto"/>
      </w:pPr>
      <w:r>
        <w:separator/>
      </w:r>
    </w:p>
  </w:footnote>
  <w:footnote w:type="continuationSeparator" w:id="0">
    <w:p w14:paraId="7AF5BCFC" w14:textId="77777777" w:rsidR="004759C4" w:rsidRDefault="004759C4"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324CE6" w:rsidRPr="00F6158E" w14:paraId="6FD16640" w14:textId="77777777" w:rsidTr="007F711F">
      <w:tc>
        <w:tcPr>
          <w:tcW w:w="4788" w:type="dxa"/>
        </w:tcPr>
        <w:p w14:paraId="7C8A0377" w14:textId="77777777" w:rsidR="00324CE6" w:rsidRDefault="00324CE6" w:rsidP="00E01282">
          <w:pPr>
            <w:pStyle w:val="Header"/>
            <w:rPr>
              <w:rFonts w:cs="Tahoma"/>
            </w:rPr>
          </w:pPr>
          <w:r>
            <w:rPr>
              <w:rFonts w:cs="Tahoma"/>
              <w:noProof/>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324CE6" w:rsidRPr="00F6158E" w:rsidRDefault="00324CE6" w:rsidP="00E01282">
          <w:pPr>
            <w:pStyle w:val="Header"/>
            <w:jc w:val="right"/>
            <w:rPr>
              <w:rFonts w:ascii="Calibri Light" w:hAnsi="Calibri Light" w:cs="Tahoma"/>
              <w:sz w:val="22"/>
              <w:szCs w:val="22"/>
            </w:rPr>
          </w:pPr>
        </w:p>
        <w:p w14:paraId="72C44D2B" w14:textId="77777777" w:rsidR="00324CE6" w:rsidRPr="00F6158E" w:rsidRDefault="00324CE6" w:rsidP="003B5589">
          <w:pPr>
            <w:pStyle w:val="Header"/>
            <w:jc w:val="right"/>
            <w:rPr>
              <w:rFonts w:ascii="Calibri Light" w:hAnsi="Calibri Light" w:cs="Tahoma"/>
              <w:sz w:val="22"/>
              <w:szCs w:val="22"/>
            </w:rPr>
          </w:pPr>
          <w:r>
            <w:rPr>
              <w:rFonts w:ascii="Calibri Light" w:hAnsi="Calibri Light" w:cs="Tahoma"/>
              <w:sz w:val="22"/>
              <w:szCs w:val="22"/>
            </w:rPr>
            <w:t>COVID-19 Safety Plan Template</w:t>
          </w:r>
        </w:p>
      </w:tc>
    </w:tr>
  </w:tbl>
  <w:p w14:paraId="4F4C9A5D" w14:textId="77777777" w:rsidR="00324CE6" w:rsidRDefault="0032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8193A"/>
    <w:multiLevelType w:val="multilevel"/>
    <w:tmpl w:val="FE546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23160CC"/>
    <w:multiLevelType w:val="hybridMultilevel"/>
    <w:tmpl w:val="F9F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E745C6"/>
    <w:multiLevelType w:val="multilevel"/>
    <w:tmpl w:val="10944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A6DB6"/>
    <w:multiLevelType w:val="multilevel"/>
    <w:tmpl w:val="4128E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F10525"/>
    <w:multiLevelType w:val="multilevel"/>
    <w:tmpl w:val="0F3CC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D195BF6"/>
    <w:multiLevelType w:val="multilevel"/>
    <w:tmpl w:val="5306A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B5FD4"/>
    <w:multiLevelType w:val="multilevel"/>
    <w:tmpl w:val="3F529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5413860"/>
    <w:multiLevelType w:val="multilevel"/>
    <w:tmpl w:val="E7369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72FDF"/>
    <w:multiLevelType w:val="multilevel"/>
    <w:tmpl w:val="75E8A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7"/>
  </w:num>
  <w:num w:numId="4">
    <w:abstractNumId w:val="45"/>
  </w:num>
  <w:num w:numId="5">
    <w:abstractNumId w:val="1"/>
  </w:num>
  <w:num w:numId="6">
    <w:abstractNumId w:val="32"/>
  </w:num>
  <w:num w:numId="7">
    <w:abstractNumId w:val="6"/>
  </w:num>
  <w:num w:numId="8">
    <w:abstractNumId w:val="24"/>
  </w:num>
  <w:num w:numId="9">
    <w:abstractNumId w:val="34"/>
  </w:num>
  <w:num w:numId="10">
    <w:abstractNumId w:val="37"/>
  </w:num>
  <w:num w:numId="11">
    <w:abstractNumId w:val="7"/>
  </w:num>
  <w:num w:numId="12">
    <w:abstractNumId w:val="13"/>
  </w:num>
  <w:num w:numId="13">
    <w:abstractNumId w:val="20"/>
  </w:num>
  <w:num w:numId="14">
    <w:abstractNumId w:val="26"/>
  </w:num>
  <w:num w:numId="15">
    <w:abstractNumId w:val="46"/>
  </w:num>
  <w:num w:numId="16">
    <w:abstractNumId w:val="8"/>
  </w:num>
  <w:num w:numId="17">
    <w:abstractNumId w:val="28"/>
  </w:num>
  <w:num w:numId="18">
    <w:abstractNumId w:val="17"/>
  </w:num>
  <w:num w:numId="19">
    <w:abstractNumId w:val="25"/>
  </w:num>
  <w:num w:numId="20">
    <w:abstractNumId w:val="4"/>
  </w:num>
  <w:num w:numId="21">
    <w:abstractNumId w:val="42"/>
  </w:num>
  <w:num w:numId="22">
    <w:abstractNumId w:val="48"/>
  </w:num>
  <w:num w:numId="23">
    <w:abstractNumId w:val="50"/>
  </w:num>
  <w:num w:numId="24">
    <w:abstractNumId w:val="2"/>
  </w:num>
  <w:num w:numId="25">
    <w:abstractNumId w:val="12"/>
  </w:num>
  <w:num w:numId="26">
    <w:abstractNumId w:val="38"/>
  </w:num>
  <w:num w:numId="27">
    <w:abstractNumId w:val="15"/>
  </w:num>
  <w:num w:numId="28">
    <w:abstractNumId w:val="23"/>
  </w:num>
  <w:num w:numId="29">
    <w:abstractNumId w:val="11"/>
  </w:num>
  <w:num w:numId="30">
    <w:abstractNumId w:val="18"/>
  </w:num>
  <w:num w:numId="31">
    <w:abstractNumId w:val="22"/>
  </w:num>
  <w:num w:numId="32">
    <w:abstractNumId w:val="30"/>
  </w:num>
  <w:num w:numId="33">
    <w:abstractNumId w:val="36"/>
  </w:num>
  <w:num w:numId="34">
    <w:abstractNumId w:val="19"/>
  </w:num>
  <w:num w:numId="35">
    <w:abstractNumId w:val="47"/>
  </w:num>
  <w:num w:numId="36">
    <w:abstractNumId w:val="39"/>
  </w:num>
  <w:num w:numId="37">
    <w:abstractNumId w:val="5"/>
  </w:num>
  <w:num w:numId="38">
    <w:abstractNumId w:val="44"/>
  </w:num>
  <w:num w:numId="39">
    <w:abstractNumId w:val="31"/>
  </w:num>
  <w:num w:numId="40">
    <w:abstractNumId w:val="43"/>
  </w:num>
  <w:num w:numId="41">
    <w:abstractNumId w:val="14"/>
  </w:num>
  <w:num w:numId="42">
    <w:abstractNumId w:val="40"/>
  </w:num>
  <w:num w:numId="43">
    <w:abstractNumId w:val="33"/>
  </w:num>
  <w:num w:numId="44">
    <w:abstractNumId w:val="35"/>
  </w:num>
  <w:num w:numId="45">
    <w:abstractNumId w:val="29"/>
  </w:num>
  <w:num w:numId="46">
    <w:abstractNumId w:val="49"/>
  </w:num>
  <w:num w:numId="47">
    <w:abstractNumId w:val="10"/>
  </w:num>
  <w:num w:numId="48">
    <w:abstractNumId w:val="41"/>
  </w:num>
  <w:num w:numId="49">
    <w:abstractNumId w:val="16"/>
  </w:num>
  <w:num w:numId="50">
    <w:abstractNumId w:val="21"/>
  </w:num>
  <w:num w:numId="51">
    <w:abstractNumId w:val="51"/>
  </w:num>
  <w:num w:numId="52">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win Wodarczak">
    <w15:presenceInfo w15:providerId="None" w15:userId="Erwin Wodarczak"/>
  </w15:person>
  <w15:person w15:author="Julie">
    <w15:presenceInfo w15:providerId="None" w15:userId="Ju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36955"/>
    <w:rsid w:val="00036CD7"/>
    <w:rsid w:val="000374FF"/>
    <w:rsid w:val="0004412C"/>
    <w:rsid w:val="00044AA1"/>
    <w:rsid w:val="000452B1"/>
    <w:rsid w:val="00053CF0"/>
    <w:rsid w:val="0005519C"/>
    <w:rsid w:val="000606E2"/>
    <w:rsid w:val="000660B3"/>
    <w:rsid w:val="000715BF"/>
    <w:rsid w:val="00071D3E"/>
    <w:rsid w:val="00073712"/>
    <w:rsid w:val="00086871"/>
    <w:rsid w:val="00097454"/>
    <w:rsid w:val="000A169F"/>
    <w:rsid w:val="000D0594"/>
    <w:rsid w:val="000D3BEE"/>
    <w:rsid w:val="000E53CB"/>
    <w:rsid w:val="000F3523"/>
    <w:rsid w:val="0010137E"/>
    <w:rsid w:val="001030BE"/>
    <w:rsid w:val="00104E9A"/>
    <w:rsid w:val="00111308"/>
    <w:rsid w:val="0011401C"/>
    <w:rsid w:val="00122B0A"/>
    <w:rsid w:val="00124DBF"/>
    <w:rsid w:val="00127043"/>
    <w:rsid w:val="00127AC6"/>
    <w:rsid w:val="0013217E"/>
    <w:rsid w:val="00152BA6"/>
    <w:rsid w:val="001557AD"/>
    <w:rsid w:val="00156A6B"/>
    <w:rsid w:val="00157949"/>
    <w:rsid w:val="00164ADC"/>
    <w:rsid w:val="001757F3"/>
    <w:rsid w:val="001857D8"/>
    <w:rsid w:val="00186A57"/>
    <w:rsid w:val="00186C79"/>
    <w:rsid w:val="001B0623"/>
    <w:rsid w:val="001B6162"/>
    <w:rsid w:val="001C08C6"/>
    <w:rsid w:val="001C251D"/>
    <w:rsid w:val="001C5F65"/>
    <w:rsid w:val="001D3D87"/>
    <w:rsid w:val="001D5316"/>
    <w:rsid w:val="001D7BE5"/>
    <w:rsid w:val="001D7D81"/>
    <w:rsid w:val="001E07A0"/>
    <w:rsid w:val="001E26F9"/>
    <w:rsid w:val="001E6CCC"/>
    <w:rsid w:val="001E79A1"/>
    <w:rsid w:val="001F49E8"/>
    <w:rsid w:val="001F4B14"/>
    <w:rsid w:val="001F7501"/>
    <w:rsid w:val="002123B7"/>
    <w:rsid w:val="0021299B"/>
    <w:rsid w:val="002262B9"/>
    <w:rsid w:val="00232914"/>
    <w:rsid w:val="002349EA"/>
    <w:rsid w:val="002403EA"/>
    <w:rsid w:val="00263B7B"/>
    <w:rsid w:val="002646BA"/>
    <w:rsid w:val="00266785"/>
    <w:rsid w:val="00270BEB"/>
    <w:rsid w:val="002740B7"/>
    <w:rsid w:val="00283B74"/>
    <w:rsid w:val="00287893"/>
    <w:rsid w:val="00290B41"/>
    <w:rsid w:val="002A1B85"/>
    <w:rsid w:val="002B3BDF"/>
    <w:rsid w:val="002B59ED"/>
    <w:rsid w:val="002C3059"/>
    <w:rsid w:val="002D0020"/>
    <w:rsid w:val="002D5BEF"/>
    <w:rsid w:val="002E2791"/>
    <w:rsid w:val="002F1859"/>
    <w:rsid w:val="002F1E26"/>
    <w:rsid w:val="002F1E84"/>
    <w:rsid w:val="00301F31"/>
    <w:rsid w:val="00304560"/>
    <w:rsid w:val="00304878"/>
    <w:rsid w:val="003060C2"/>
    <w:rsid w:val="00313B7F"/>
    <w:rsid w:val="00314456"/>
    <w:rsid w:val="00317DAD"/>
    <w:rsid w:val="0032438C"/>
    <w:rsid w:val="0032481C"/>
    <w:rsid w:val="00324CE6"/>
    <w:rsid w:val="00330F79"/>
    <w:rsid w:val="00331B88"/>
    <w:rsid w:val="00331C22"/>
    <w:rsid w:val="00337A19"/>
    <w:rsid w:val="00351994"/>
    <w:rsid w:val="00362346"/>
    <w:rsid w:val="00363516"/>
    <w:rsid w:val="00364370"/>
    <w:rsid w:val="00365B00"/>
    <w:rsid w:val="00367E35"/>
    <w:rsid w:val="00370818"/>
    <w:rsid w:val="00371FD4"/>
    <w:rsid w:val="0037285D"/>
    <w:rsid w:val="00373D76"/>
    <w:rsid w:val="0037764C"/>
    <w:rsid w:val="00382CDA"/>
    <w:rsid w:val="00383DE5"/>
    <w:rsid w:val="00384500"/>
    <w:rsid w:val="00391C78"/>
    <w:rsid w:val="00394EB5"/>
    <w:rsid w:val="003A42B7"/>
    <w:rsid w:val="003A5446"/>
    <w:rsid w:val="003B5589"/>
    <w:rsid w:val="003D6F2C"/>
    <w:rsid w:val="003E1301"/>
    <w:rsid w:val="003F6FD9"/>
    <w:rsid w:val="00403A0C"/>
    <w:rsid w:val="004079BA"/>
    <w:rsid w:val="0041566E"/>
    <w:rsid w:val="00417B54"/>
    <w:rsid w:val="004310F6"/>
    <w:rsid w:val="004333A0"/>
    <w:rsid w:val="00442780"/>
    <w:rsid w:val="00444CB9"/>
    <w:rsid w:val="0044568B"/>
    <w:rsid w:val="00467310"/>
    <w:rsid w:val="00470E23"/>
    <w:rsid w:val="00473258"/>
    <w:rsid w:val="004759C4"/>
    <w:rsid w:val="00492E6D"/>
    <w:rsid w:val="004965C2"/>
    <w:rsid w:val="004A3208"/>
    <w:rsid w:val="004A71E3"/>
    <w:rsid w:val="004B5E03"/>
    <w:rsid w:val="004B7D8A"/>
    <w:rsid w:val="004C227F"/>
    <w:rsid w:val="004C7726"/>
    <w:rsid w:val="004D0582"/>
    <w:rsid w:val="004D7CCD"/>
    <w:rsid w:val="004E034C"/>
    <w:rsid w:val="00504655"/>
    <w:rsid w:val="0050554E"/>
    <w:rsid w:val="0050583B"/>
    <w:rsid w:val="005121B1"/>
    <w:rsid w:val="005158C9"/>
    <w:rsid w:val="005202EA"/>
    <w:rsid w:val="005223C3"/>
    <w:rsid w:val="00527ACE"/>
    <w:rsid w:val="00531279"/>
    <w:rsid w:val="00547D28"/>
    <w:rsid w:val="005602BB"/>
    <w:rsid w:val="00562E96"/>
    <w:rsid w:val="00563CF6"/>
    <w:rsid w:val="00564F86"/>
    <w:rsid w:val="00572B49"/>
    <w:rsid w:val="00576B1A"/>
    <w:rsid w:val="00576DE7"/>
    <w:rsid w:val="00577DA0"/>
    <w:rsid w:val="0058743B"/>
    <w:rsid w:val="005B0BED"/>
    <w:rsid w:val="005B1ABA"/>
    <w:rsid w:val="005B54CF"/>
    <w:rsid w:val="005B7F2F"/>
    <w:rsid w:val="005C2E3D"/>
    <w:rsid w:val="005D7CD3"/>
    <w:rsid w:val="005F2833"/>
    <w:rsid w:val="005F3839"/>
    <w:rsid w:val="00604957"/>
    <w:rsid w:val="006053AB"/>
    <w:rsid w:val="00605453"/>
    <w:rsid w:val="00605733"/>
    <w:rsid w:val="00622A39"/>
    <w:rsid w:val="00623843"/>
    <w:rsid w:val="00625770"/>
    <w:rsid w:val="00627DA7"/>
    <w:rsid w:val="00630ED9"/>
    <w:rsid w:val="00637DB8"/>
    <w:rsid w:val="00646342"/>
    <w:rsid w:val="00647AE9"/>
    <w:rsid w:val="006521FC"/>
    <w:rsid w:val="006554C0"/>
    <w:rsid w:val="006575A7"/>
    <w:rsid w:val="006624B3"/>
    <w:rsid w:val="006636AD"/>
    <w:rsid w:val="006723B9"/>
    <w:rsid w:val="00675201"/>
    <w:rsid w:val="006762D0"/>
    <w:rsid w:val="00690E76"/>
    <w:rsid w:val="006A3405"/>
    <w:rsid w:val="006B4658"/>
    <w:rsid w:val="006B6EED"/>
    <w:rsid w:val="006D2E13"/>
    <w:rsid w:val="006F58E7"/>
    <w:rsid w:val="007051F9"/>
    <w:rsid w:val="007063C2"/>
    <w:rsid w:val="00712250"/>
    <w:rsid w:val="00726FDC"/>
    <w:rsid w:val="00737F26"/>
    <w:rsid w:val="00740A23"/>
    <w:rsid w:val="0074308F"/>
    <w:rsid w:val="00770835"/>
    <w:rsid w:val="00771024"/>
    <w:rsid w:val="0077363D"/>
    <w:rsid w:val="007821CC"/>
    <w:rsid w:val="007843BE"/>
    <w:rsid w:val="00790045"/>
    <w:rsid w:val="00792171"/>
    <w:rsid w:val="007977EF"/>
    <w:rsid w:val="007A36ED"/>
    <w:rsid w:val="007B3BE9"/>
    <w:rsid w:val="007B442F"/>
    <w:rsid w:val="007B74BF"/>
    <w:rsid w:val="007C0A4C"/>
    <w:rsid w:val="007C197D"/>
    <w:rsid w:val="007C3C9C"/>
    <w:rsid w:val="007C7964"/>
    <w:rsid w:val="007D2ABC"/>
    <w:rsid w:val="007F711F"/>
    <w:rsid w:val="00802F8F"/>
    <w:rsid w:val="00814C10"/>
    <w:rsid w:val="00820281"/>
    <w:rsid w:val="008208A1"/>
    <w:rsid w:val="00825CAC"/>
    <w:rsid w:val="0082623F"/>
    <w:rsid w:val="00832924"/>
    <w:rsid w:val="00834313"/>
    <w:rsid w:val="00837A40"/>
    <w:rsid w:val="00842F93"/>
    <w:rsid w:val="00844B17"/>
    <w:rsid w:val="008454D5"/>
    <w:rsid w:val="0085136A"/>
    <w:rsid w:val="00852DF5"/>
    <w:rsid w:val="00857371"/>
    <w:rsid w:val="00861B56"/>
    <w:rsid w:val="008700D9"/>
    <w:rsid w:val="00872326"/>
    <w:rsid w:val="00876019"/>
    <w:rsid w:val="00884D98"/>
    <w:rsid w:val="008908E9"/>
    <w:rsid w:val="00890E0B"/>
    <w:rsid w:val="00891426"/>
    <w:rsid w:val="00894C97"/>
    <w:rsid w:val="00897B2C"/>
    <w:rsid w:val="008A4D1D"/>
    <w:rsid w:val="008A572F"/>
    <w:rsid w:val="008A61C7"/>
    <w:rsid w:val="008B4CE4"/>
    <w:rsid w:val="008B6617"/>
    <w:rsid w:val="008C4007"/>
    <w:rsid w:val="008C79DB"/>
    <w:rsid w:val="008D33C4"/>
    <w:rsid w:val="008E7475"/>
    <w:rsid w:val="008F0F23"/>
    <w:rsid w:val="008F4380"/>
    <w:rsid w:val="0090277D"/>
    <w:rsid w:val="00912D11"/>
    <w:rsid w:val="009151B1"/>
    <w:rsid w:val="00926E2C"/>
    <w:rsid w:val="00927E48"/>
    <w:rsid w:val="009350B2"/>
    <w:rsid w:val="009371A6"/>
    <w:rsid w:val="009372E8"/>
    <w:rsid w:val="009454A1"/>
    <w:rsid w:val="00961C77"/>
    <w:rsid w:val="00964995"/>
    <w:rsid w:val="00972A52"/>
    <w:rsid w:val="009827FA"/>
    <w:rsid w:val="009856BC"/>
    <w:rsid w:val="00993AEF"/>
    <w:rsid w:val="009971B3"/>
    <w:rsid w:val="009A20BB"/>
    <w:rsid w:val="009A298A"/>
    <w:rsid w:val="009B3E1B"/>
    <w:rsid w:val="009C0379"/>
    <w:rsid w:val="009C1D96"/>
    <w:rsid w:val="009C6DF3"/>
    <w:rsid w:val="009C7D9D"/>
    <w:rsid w:val="009F7A14"/>
    <w:rsid w:val="00A02F60"/>
    <w:rsid w:val="00A05340"/>
    <w:rsid w:val="00A13608"/>
    <w:rsid w:val="00A23B19"/>
    <w:rsid w:val="00A36414"/>
    <w:rsid w:val="00A44E88"/>
    <w:rsid w:val="00A4601A"/>
    <w:rsid w:val="00A568A3"/>
    <w:rsid w:val="00A7178A"/>
    <w:rsid w:val="00A72355"/>
    <w:rsid w:val="00A7456F"/>
    <w:rsid w:val="00A75904"/>
    <w:rsid w:val="00A75DEE"/>
    <w:rsid w:val="00A81B40"/>
    <w:rsid w:val="00A83D1D"/>
    <w:rsid w:val="00A83EBF"/>
    <w:rsid w:val="00A8597B"/>
    <w:rsid w:val="00A90EA1"/>
    <w:rsid w:val="00A979D4"/>
    <w:rsid w:val="00AA4F62"/>
    <w:rsid w:val="00AA5FDB"/>
    <w:rsid w:val="00AB1075"/>
    <w:rsid w:val="00AC3C32"/>
    <w:rsid w:val="00AC3FB8"/>
    <w:rsid w:val="00AD5885"/>
    <w:rsid w:val="00B001AF"/>
    <w:rsid w:val="00B04C10"/>
    <w:rsid w:val="00B10A79"/>
    <w:rsid w:val="00B200AF"/>
    <w:rsid w:val="00B24649"/>
    <w:rsid w:val="00B26E24"/>
    <w:rsid w:val="00B4664B"/>
    <w:rsid w:val="00B548B6"/>
    <w:rsid w:val="00B704AF"/>
    <w:rsid w:val="00B74D60"/>
    <w:rsid w:val="00B8202D"/>
    <w:rsid w:val="00B871B5"/>
    <w:rsid w:val="00B918DD"/>
    <w:rsid w:val="00B9644E"/>
    <w:rsid w:val="00BA36AD"/>
    <w:rsid w:val="00BB788D"/>
    <w:rsid w:val="00BF78C2"/>
    <w:rsid w:val="00C048BB"/>
    <w:rsid w:val="00C07151"/>
    <w:rsid w:val="00C11B1D"/>
    <w:rsid w:val="00C33C72"/>
    <w:rsid w:val="00C3630B"/>
    <w:rsid w:val="00C51F70"/>
    <w:rsid w:val="00C55D34"/>
    <w:rsid w:val="00C61021"/>
    <w:rsid w:val="00C6623C"/>
    <w:rsid w:val="00C7380D"/>
    <w:rsid w:val="00C80FEB"/>
    <w:rsid w:val="00CA1933"/>
    <w:rsid w:val="00CB311E"/>
    <w:rsid w:val="00CB76C7"/>
    <w:rsid w:val="00CD1FF3"/>
    <w:rsid w:val="00CD29B0"/>
    <w:rsid w:val="00CE41FC"/>
    <w:rsid w:val="00CF0C70"/>
    <w:rsid w:val="00CF0E47"/>
    <w:rsid w:val="00D02579"/>
    <w:rsid w:val="00D02747"/>
    <w:rsid w:val="00D0432A"/>
    <w:rsid w:val="00D0544B"/>
    <w:rsid w:val="00D055B6"/>
    <w:rsid w:val="00D07F8D"/>
    <w:rsid w:val="00D10EAD"/>
    <w:rsid w:val="00D133FE"/>
    <w:rsid w:val="00D15F63"/>
    <w:rsid w:val="00D228D8"/>
    <w:rsid w:val="00D26045"/>
    <w:rsid w:val="00D270C4"/>
    <w:rsid w:val="00D2796D"/>
    <w:rsid w:val="00D43767"/>
    <w:rsid w:val="00D5244D"/>
    <w:rsid w:val="00D64F6E"/>
    <w:rsid w:val="00D82BC7"/>
    <w:rsid w:val="00D90F06"/>
    <w:rsid w:val="00D942A8"/>
    <w:rsid w:val="00DA3220"/>
    <w:rsid w:val="00DB17FA"/>
    <w:rsid w:val="00DB7329"/>
    <w:rsid w:val="00DC1EFF"/>
    <w:rsid w:val="00DC3631"/>
    <w:rsid w:val="00DC6FBB"/>
    <w:rsid w:val="00DD3508"/>
    <w:rsid w:val="00DD6EC2"/>
    <w:rsid w:val="00DE08EA"/>
    <w:rsid w:val="00E01282"/>
    <w:rsid w:val="00E04095"/>
    <w:rsid w:val="00E108C6"/>
    <w:rsid w:val="00E13864"/>
    <w:rsid w:val="00E15ABD"/>
    <w:rsid w:val="00E2601E"/>
    <w:rsid w:val="00E3018D"/>
    <w:rsid w:val="00E354EF"/>
    <w:rsid w:val="00E35EEF"/>
    <w:rsid w:val="00E51045"/>
    <w:rsid w:val="00E54CB8"/>
    <w:rsid w:val="00E71C6C"/>
    <w:rsid w:val="00E76813"/>
    <w:rsid w:val="00E82CDE"/>
    <w:rsid w:val="00E870E6"/>
    <w:rsid w:val="00E9060F"/>
    <w:rsid w:val="00E9595F"/>
    <w:rsid w:val="00EA46F8"/>
    <w:rsid w:val="00EA648B"/>
    <w:rsid w:val="00EB573F"/>
    <w:rsid w:val="00EC22D0"/>
    <w:rsid w:val="00ED5191"/>
    <w:rsid w:val="00ED7D77"/>
    <w:rsid w:val="00EF323C"/>
    <w:rsid w:val="00EF7D06"/>
    <w:rsid w:val="00F05060"/>
    <w:rsid w:val="00F05081"/>
    <w:rsid w:val="00F05B60"/>
    <w:rsid w:val="00F27BCC"/>
    <w:rsid w:val="00F329B2"/>
    <w:rsid w:val="00F40D67"/>
    <w:rsid w:val="00F43099"/>
    <w:rsid w:val="00F50EED"/>
    <w:rsid w:val="00F52097"/>
    <w:rsid w:val="00F52801"/>
    <w:rsid w:val="00F52892"/>
    <w:rsid w:val="00F576C2"/>
    <w:rsid w:val="00F63EAD"/>
    <w:rsid w:val="00F64EE2"/>
    <w:rsid w:val="00F66733"/>
    <w:rsid w:val="00F74CDF"/>
    <w:rsid w:val="00F76B6D"/>
    <w:rsid w:val="00F778BF"/>
    <w:rsid w:val="00F80CBF"/>
    <w:rsid w:val="00F858B7"/>
    <w:rsid w:val="00FB0A59"/>
    <w:rsid w:val="00FB68A5"/>
    <w:rsid w:val="00FD0897"/>
    <w:rsid w:val="00FD2C4A"/>
    <w:rsid w:val="00FE5347"/>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styleId="UnresolvedMention">
    <w:name w:val="Unresolved Mention"/>
    <w:basedOn w:val="DefaultParagraphFont"/>
    <w:uiPriority w:val="99"/>
    <w:semiHidden/>
    <w:unhideWhenUsed/>
    <w:rsid w:val="005F2833"/>
    <w:rPr>
      <w:color w:val="605E5C"/>
      <w:shd w:val="clear" w:color="auto" w:fill="E1DFDD"/>
    </w:rPr>
  </w:style>
  <w:style w:type="table" w:styleId="GridTable1Light-Accent6">
    <w:name w:val="Grid Table 1 Light Accent 6"/>
    <w:basedOn w:val="TableNormal"/>
    <w:uiPriority w:val="46"/>
    <w:rsid w:val="007F711F"/>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62720195">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00171659">
      <w:bodyDiv w:val="1"/>
      <w:marLeft w:val="0"/>
      <w:marRight w:val="0"/>
      <w:marTop w:val="0"/>
      <w:marBottom w:val="0"/>
      <w:divBdr>
        <w:top w:val="none" w:sz="0" w:space="0" w:color="auto"/>
        <w:left w:val="none" w:sz="0" w:space="0" w:color="auto"/>
        <w:bottom w:val="none" w:sz="0" w:space="0" w:color="auto"/>
        <w:right w:val="none" w:sz="0" w:space="0" w:color="auto"/>
      </w:divBdr>
    </w:div>
    <w:div w:id="300352656">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546333591">
      <w:bodyDiv w:val="1"/>
      <w:marLeft w:val="0"/>
      <w:marRight w:val="0"/>
      <w:marTop w:val="0"/>
      <w:marBottom w:val="0"/>
      <w:divBdr>
        <w:top w:val="none" w:sz="0" w:space="0" w:color="auto"/>
        <w:left w:val="none" w:sz="0" w:space="0" w:color="auto"/>
        <w:bottom w:val="none" w:sz="0" w:space="0" w:color="auto"/>
        <w:right w:val="none" w:sz="0" w:space="0" w:color="auto"/>
      </w:divBdr>
    </w:div>
    <w:div w:id="699480174">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892810517">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088574113">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429348163">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 w:id="213589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iskmanagement.sites.olt.ubc.ca/files/2020/04/Guidance-for-Shared-Vehicles-FINAL.pdf" TargetMode="External"/><Relationship Id="rId21" Type="http://schemas.openxmlformats.org/officeDocument/2006/relationships/hyperlink" Target="https://srs.ubc.ca/files/2020/06/4.-COVID-19-Campus-Rules.pdf" TargetMode="External"/><Relationship Id="rId34" Type="http://schemas.openxmlformats.org/officeDocument/2006/relationships/hyperlink" Target="https://riskmanagement.sites.olt.ubc.ca/files/2020/09/COVID19-Safety-Plan-Addendum_Required-Non-Medical-Masks_6.0_Final.pdf" TargetMode="External"/><Relationship Id="rId42" Type="http://schemas.openxmlformats.org/officeDocument/2006/relationships/image" Target="media/image3.tiff"/><Relationship Id="rId47" Type="http://schemas.openxmlformats.org/officeDocument/2006/relationships/hyperlink" Target="https://library-services-250613.sites.olt.ubc.ca/files/2020/11/Staff_Room_COVID-19_Safety_Procedures_2020_11_03.pdf" TargetMode="External"/><Relationship Id="rId50" Type="http://schemas.openxmlformats.org/officeDocument/2006/relationships/hyperlink" Target="https://riskmanagement.sites.olt.ubc.ca/files/2020/06/Washroom-occupancy-1-gender-neutral-blue.pdf" TargetMode="External"/><Relationship Id="rId55" Type="http://schemas.openxmlformats.org/officeDocument/2006/relationships/hyperlink" Target="https://bc.thrive.health/" TargetMode="External"/><Relationship Id="rId63" Type="http://schemas.openxmlformats.org/officeDocument/2006/relationships/footer" Target="footer1.xm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9" Type="http://schemas.openxmlformats.org/officeDocument/2006/relationships/hyperlink" Target="https://srs.ubc.ca/covid-19/safety-planning/communications-resources/" TargetMode="External"/><Relationship Id="rId11" Type="http://schemas.openxmlformats.org/officeDocument/2006/relationships/hyperlink" Target="https://www.canada.ca/en/health-canada/services/drugs-health-products/disinfectants/covid-19/list.html" TargetMode="External"/><Relationship Id="rId24" Type="http://schemas.openxmlformats.org/officeDocument/2006/relationships/hyperlink" Target="https://srs.ubc.ca/files/2020/06/8.-Space-Analysis-Re-Occupancy-Planning-Tool.pdf" TargetMode="External"/><Relationship Id="rId32" Type="http://schemas.openxmlformats.org/officeDocument/2006/relationships/hyperlink" Target="https://learningspaces.ubc.ca/covid-19-gts-classroom-safety-planning" TargetMode="External"/><Relationship Id="rId37" Type="http://schemas.openxmlformats.org/officeDocument/2006/relationships/hyperlink" Target="https://library-services-250613.sites.olt.ubc.ca/files/2020/11/Staff_Room_COVID-19_Safety_Procedures_2020_11_03.pdf" TargetMode="External"/><Relationship Id="rId40" Type="http://schemas.openxmlformats.org/officeDocument/2006/relationships/image" Target="media/image2.png"/><Relationship Id="rId45" Type="http://schemas.openxmlformats.org/officeDocument/2006/relationships/hyperlink" Target="https://bc.thrive.health/covid19/en" TargetMode="External"/><Relationship Id="rId53" Type="http://schemas.openxmlformats.org/officeDocument/2006/relationships/hyperlink" Target="https://riskmanagement.sites.olt.ubc.ca/files/2020/06/Occupancy-Limit-1-Blue.pdf" TargetMode="External"/><Relationship Id="rId58" Type="http://schemas.openxmlformats.org/officeDocument/2006/relationships/hyperlink" Target="https://riskmanagement.sites.olt.ubc.ca/files/2020/04/Guidelines-for-Meetings-Trainings-FINAL.pdf"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srs.ubc.ca/files/2020/06/4.-COVID-19-Campus-Rules.pdf" TargetMode="External"/><Relationship Id="rId19" Type="http://schemas.openxmlformats.org/officeDocument/2006/relationships/hyperlink" Target="https://www.worksafebc.com/en/about-us/covid-19-updates/covid-19-returning-safe-operation/offices" TargetMode="External"/><Relationship Id="rId14" Type="http://schemas.openxmlformats.org/officeDocument/2006/relationships/hyperlink" Target="https://www.worksafebc.com/en/about-us/covid-19-updates/covid-19-returning-safe-operation" TargetMode="External"/><Relationship Id="rId22" Type="http://schemas.openxmlformats.org/officeDocument/2006/relationships/hyperlink" Target="https://srs.ubc.ca/files/2020/06/5.-Guidelines-for-Preparing-for-Re-Occupancy.pdf" TargetMode="External"/><Relationship Id="rId27" Type="http://schemas.openxmlformats.org/officeDocument/2006/relationships/hyperlink" Target="http://facilities.ubc.ca/covid-19/" TargetMode="External"/><Relationship Id="rId30" Type="http://schemas.openxmlformats.org/officeDocument/2006/relationships/hyperlink" Target="https://wpl.ubc.ca/browse/srs/courses/wpl-srs-covid" TargetMode="External"/><Relationship Id="rId35" Type="http://schemas.openxmlformats.org/officeDocument/2006/relationships/image" Target="media/image1.png"/><Relationship Id="rId43" Type="http://schemas.openxmlformats.org/officeDocument/2006/relationships/image" Target="media/image4.png"/><Relationship Id="rId48" Type="http://schemas.openxmlformats.org/officeDocument/2006/relationships/hyperlink" Target="https://wpl.ubc.ca/browse/srs/courses/wpl-srs-covid" TargetMode="External"/><Relationship Id="rId56" Type="http://schemas.openxmlformats.org/officeDocument/2006/relationships/hyperlink" Target="http://www.hr.ubc.ca/wellbeing-benefits/workplace-health/occupational-preventive-health/" TargetMode="External"/><Relationship Id="rId64" Type="http://schemas.openxmlformats.org/officeDocument/2006/relationships/footer" Target="footer2.xml"/><Relationship Id="rId8" Type="http://schemas.openxmlformats.org/officeDocument/2006/relationships/hyperlink" Target="https://covid19.ubc.ca/" TargetMode="External"/><Relationship Id="rId51" Type="http://schemas.openxmlformats.org/officeDocument/2006/relationships/hyperlink" Target="https://riskmanagement.sites.olt.ubc.ca/files/2020/06/Occupancy-Limit-1-Blue.pdf" TargetMode="External"/><Relationship Id="rId3" Type="http://schemas.openxmlformats.org/officeDocument/2006/relationships/styles" Target="styles.xml"/><Relationship Id="rId12" Type="http://schemas.openxmlformats.org/officeDocument/2006/relationships/hyperlink" Target="https://www2.gov.bc.ca/assets/gov/public-safety-and-emergency-services/emergency-preparedness-response-recovery/gdx/bcs_restart_plan_web.pdf" TargetMode="External"/><Relationship Id="rId17"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covid-19/health-safety-covid-19/working-safely/personal-protective-equipment/" TargetMode="External"/><Relationship Id="rId33" Type="http://schemas.openxmlformats.org/officeDocument/2006/relationships/hyperlink" Target="https://srs.ubc.ca/covid-19/safety-planning/communications-resources/" TargetMode="External"/><Relationship Id="rId38" Type="http://schemas.openxmlformats.org/officeDocument/2006/relationships/hyperlink" Target="https://wellbeing.ubc.ca/wellbeing-campaigns-andinitiatives/" TargetMode="External"/><Relationship Id="rId46"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59" Type="http://schemas.openxmlformats.org/officeDocument/2006/relationships/hyperlink" Target="https://srs.ubc.ca/covid-19/health-safety-covid-19/non-medical-masks/" TargetMode="External"/><Relationship Id="rId67" Type="http://schemas.openxmlformats.org/officeDocument/2006/relationships/theme" Target="theme/theme1.xml"/><Relationship Id="rId20" Type="http://schemas.openxmlformats.org/officeDocument/2006/relationships/hyperlink" Target="https://www.worksafebc.com/en/about-us/covid-19-updates/covid-19-returning-safe-operation/education-advanced" TargetMode="External"/><Relationship Id="rId41" Type="http://schemas.openxmlformats.org/officeDocument/2006/relationships/hyperlink" Target="https://srs.ubc.ca/covid-19/" TargetMode="External"/><Relationship Id="rId54" Type="http://schemas.openxmlformats.org/officeDocument/2006/relationships/hyperlink" Target="https://srs.ubc.ca/covid-19/health-safety-covid-19/reporting-covid-19-exposur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3" Type="http://schemas.openxmlformats.org/officeDocument/2006/relationships/hyperlink" Target="https://srs.ubc.ca/files/2020/06/6.-Guidelines-for-Safe-Washroom-Re-Occupancy.pdf" TargetMode="External"/><Relationship Id="rId28" Type="http://schemas.openxmlformats.org/officeDocument/2006/relationships/hyperlink" Target="https://riskmanagement.sites.olt.ubc.ca/files/2020/04/Guidelines-for-Meetings-Trainings-FINAL.pdf" TargetMode="External"/><Relationship Id="rId36" Type="http://schemas.openxmlformats.org/officeDocument/2006/relationships/hyperlink" Target="https://www.globalindustrial.ca/p/janitorial-maintenance/cleaning-supplies/disinfectants-sanitizers/germosolve5-disinfectant-cleaner-deodorizer-trigger-spray-946-ml-12-bottles-case-32355-ca" TargetMode="External"/><Relationship Id="rId49" Type="http://schemas.openxmlformats.org/officeDocument/2006/relationships/hyperlink" Target="https://riskmanagement.sites.olt.ubc.ca/files/2020/06/Entry-Check-Red.pdf" TargetMode="External"/><Relationship Id="rId57" Type="http://schemas.openxmlformats.org/officeDocument/2006/relationships/hyperlink" Target="https://srs.ubc.ca/" TargetMode="External"/><Relationship Id="rId10" Type="http://schemas.openxmlformats.org/officeDocument/2006/relationships/hyperlink" Target="https://www.canada.ca/en/public-health/services/diseases/2019-novel-coronavirus-infection/guidance-documents/risk-informed-decision-making-workplaces-businesses-covid-19-pandemic.html" TargetMode="External"/><Relationship Id="rId31" Type="http://schemas.openxmlformats.org/officeDocument/2006/relationships/hyperlink" Target="https://riskmanagement.sites.olt.ubc.ca/files/2020/08/Guidelines_cleaning_spaces_V_8_final.pdf" TargetMode="External"/><Relationship Id="rId44" Type="http://schemas.openxmlformats.org/officeDocument/2006/relationships/hyperlink" Target="https://library-services-250613.sites.olt.ubc.ca/files/2020/11/Staff_Room_COVID-19_Safety_Procedures_2020_11_03.pdf" TargetMode="External"/><Relationship Id="rId52" Type="http://schemas.openxmlformats.org/officeDocument/2006/relationships/hyperlink" Target="https://riskmanagement.sites.olt.ubc.ca/files/2020/06/Do-Not-Use-Sink-Red.pdf" TargetMode="External"/><Relationship Id="rId60" Type="http://schemas.openxmlformats.org/officeDocument/2006/relationships/hyperlink" Target="https://srs.ubc.ca/covid-19/health-safety-covid-19/non-medical-mask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s.ubc.ca/covid-19/safety-planning/determining-safety-plan-risk/" TargetMode="External"/><Relationship Id="rId13" Type="http://schemas.openxmlformats.org/officeDocument/2006/relationships/hyperlink" Target="https://bc.thrive.health/" TargetMode="External"/><Relationship Id="rId18"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hyperlink" Target="https://services.library.ubc.ca/safety-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522CB-F331-634B-865D-CB871537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Erwin Wodarczak</cp:lastModifiedBy>
  <cp:revision>2</cp:revision>
  <cp:lastPrinted>2020-05-24T21:24:00Z</cp:lastPrinted>
  <dcterms:created xsi:type="dcterms:W3CDTF">2020-12-09T22:23:00Z</dcterms:created>
  <dcterms:modified xsi:type="dcterms:W3CDTF">2020-12-09T22:23:00Z</dcterms:modified>
</cp:coreProperties>
</file>